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2D4" w:rsidRPr="005806C9" w:rsidRDefault="00A0698C" w:rsidP="00A0698C">
      <w:pPr>
        <w:jc w:val="center"/>
        <w:rPr>
          <w:rFonts w:ascii="Trebuchet MS" w:hAnsi="Trebuchet MS"/>
          <w:sz w:val="36"/>
          <w:szCs w:val="36"/>
        </w:rPr>
      </w:pPr>
      <w:bookmarkStart w:id="0" w:name="_GoBack"/>
      <w:bookmarkEnd w:id="0"/>
      <w:r w:rsidRPr="005806C9">
        <w:rPr>
          <w:rFonts w:ascii="Trebuchet MS" w:hAnsi="Trebuchet MS"/>
          <w:sz w:val="36"/>
          <w:szCs w:val="36"/>
        </w:rPr>
        <w:t>Travaille sous arc gis 10</w:t>
      </w:r>
    </w:p>
    <w:p w:rsidR="00A0698C" w:rsidRPr="005806C9" w:rsidRDefault="00A0698C" w:rsidP="00A0698C">
      <w:pPr>
        <w:jc w:val="center"/>
        <w:rPr>
          <w:rFonts w:ascii="Trebuchet MS" w:hAnsi="Trebuchet MS"/>
        </w:rPr>
      </w:pPr>
    </w:p>
    <w:p w:rsidR="00A0698C" w:rsidRPr="005806C9" w:rsidRDefault="00A0698C" w:rsidP="00A0698C">
      <w:pPr>
        <w:pStyle w:val="Heading1"/>
        <w:spacing w:before="0" w:beforeAutospacing="0" w:after="0" w:afterAutospacing="0"/>
        <w:rPr>
          <w:rFonts w:ascii="Trebuchet MS" w:hAnsi="Trebuchet MS" w:cs="Arial"/>
          <w:b w:val="0"/>
          <w:bCs w:val="0"/>
          <w:sz w:val="26"/>
          <w:szCs w:val="26"/>
        </w:rPr>
      </w:pPr>
      <w:r w:rsidRPr="005806C9">
        <w:rPr>
          <w:rFonts w:ascii="Trebuchet MS" w:hAnsi="Trebuchet MS" w:cs="Arial"/>
          <w:b w:val="0"/>
          <w:bCs w:val="0"/>
          <w:sz w:val="26"/>
          <w:szCs w:val="26"/>
        </w:rPr>
        <w:t>Comment créer une couche (point, polyligne ou polygone) ?</w:t>
      </w:r>
    </w:p>
    <w:p w:rsidR="00A0698C" w:rsidRPr="00A0698C" w:rsidRDefault="00A0698C" w:rsidP="00A0698C">
      <w:pPr>
        <w:spacing w:before="120" w:after="216" w:line="240" w:lineRule="auto"/>
        <w:rPr>
          <w:rFonts w:ascii="Trebuchet MS" w:eastAsia="Times New Roman" w:hAnsi="Trebuchet MS" w:cs="Arial"/>
          <w:sz w:val="20"/>
          <w:szCs w:val="20"/>
          <w:lang w:eastAsia="fr-FR"/>
        </w:rPr>
      </w:pPr>
      <w:r w:rsidRPr="005806C9">
        <w:rPr>
          <w:rFonts w:ascii="Trebuchet MS" w:eastAsia="Times New Roman" w:hAnsi="Trebuchet MS" w:cs="Arial"/>
          <w:b/>
          <w:bCs/>
          <w:sz w:val="20"/>
          <w:szCs w:val="20"/>
          <w:lang w:eastAsia="fr-FR"/>
        </w:rPr>
        <w:t>Sous ArcCatalog</w:t>
      </w:r>
      <w:r w:rsidRPr="005806C9">
        <w:rPr>
          <w:rFonts w:ascii="Trebuchet MS" w:eastAsia="Times New Roman" w:hAnsi="Trebuchet MS" w:cs="Arial"/>
          <w:sz w:val="20"/>
          <w:szCs w:val="20"/>
          <w:lang w:eastAsia="fr-FR"/>
        </w:rPr>
        <w:t> </w:t>
      </w:r>
      <w:r w:rsidRPr="00A0698C">
        <w:rPr>
          <w:rFonts w:ascii="Trebuchet MS" w:eastAsia="Times New Roman" w:hAnsi="Trebuchet MS" w:cs="Arial"/>
          <w:sz w:val="20"/>
          <w:szCs w:val="20"/>
          <w:lang w:eastAsia="fr-FR"/>
        </w:rPr>
        <w:t>:</w:t>
      </w:r>
    </w:p>
    <w:p w:rsidR="00A0698C" w:rsidRPr="00A0698C" w:rsidRDefault="00A0698C" w:rsidP="00A0698C">
      <w:pPr>
        <w:numPr>
          <w:ilvl w:val="0"/>
          <w:numId w:val="1"/>
        </w:numPr>
        <w:spacing w:before="100" w:beforeAutospacing="1" w:after="100" w:afterAutospacing="1" w:line="240" w:lineRule="auto"/>
        <w:rPr>
          <w:rFonts w:ascii="Trebuchet MS" w:eastAsia="Times New Roman" w:hAnsi="Trebuchet MS" w:cs="Arial"/>
          <w:sz w:val="20"/>
          <w:szCs w:val="20"/>
          <w:lang w:eastAsia="fr-FR"/>
        </w:rPr>
      </w:pPr>
      <w:r w:rsidRPr="00A0698C">
        <w:rPr>
          <w:rFonts w:ascii="Trebuchet MS" w:eastAsia="Times New Roman" w:hAnsi="Trebuchet MS" w:cs="Arial"/>
          <w:sz w:val="20"/>
          <w:szCs w:val="20"/>
          <w:lang w:eastAsia="fr-FR"/>
        </w:rPr>
        <w:t>Pour créer un fichier de formes :</w:t>
      </w:r>
    </w:p>
    <w:p w:rsidR="00A0698C" w:rsidRPr="00A0698C" w:rsidRDefault="00A0698C" w:rsidP="00A0698C">
      <w:pPr>
        <w:numPr>
          <w:ilvl w:val="1"/>
          <w:numId w:val="1"/>
        </w:numPr>
        <w:spacing w:before="100" w:beforeAutospacing="1" w:after="100" w:afterAutospacing="1" w:line="240" w:lineRule="auto"/>
        <w:rPr>
          <w:rFonts w:ascii="Trebuchet MS" w:eastAsia="Times New Roman" w:hAnsi="Trebuchet MS" w:cs="Arial"/>
          <w:sz w:val="20"/>
          <w:szCs w:val="20"/>
          <w:lang w:eastAsia="fr-FR"/>
        </w:rPr>
      </w:pPr>
      <w:r w:rsidRPr="00A0698C">
        <w:rPr>
          <w:rFonts w:ascii="Trebuchet MS" w:eastAsia="Times New Roman" w:hAnsi="Trebuchet MS" w:cs="Arial"/>
          <w:sz w:val="20"/>
          <w:szCs w:val="20"/>
          <w:lang w:eastAsia="fr-FR"/>
        </w:rPr>
        <w:t>Cliquer sur "Fichier &gt; Nouveau" (ou clic droite puis "Nouveau").</w:t>
      </w:r>
    </w:p>
    <w:p w:rsidR="00A0698C" w:rsidRPr="00A0698C" w:rsidRDefault="00A0698C" w:rsidP="00A0698C">
      <w:pPr>
        <w:numPr>
          <w:ilvl w:val="1"/>
          <w:numId w:val="1"/>
        </w:numPr>
        <w:spacing w:before="100" w:beforeAutospacing="1" w:after="100" w:afterAutospacing="1" w:line="240" w:lineRule="auto"/>
        <w:rPr>
          <w:rFonts w:ascii="Trebuchet MS" w:eastAsia="Times New Roman" w:hAnsi="Trebuchet MS" w:cs="Arial"/>
          <w:sz w:val="20"/>
          <w:szCs w:val="20"/>
          <w:lang w:eastAsia="fr-FR"/>
        </w:rPr>
      </w:pPr>
      <w:r w:rsidRPr="00A0698C">
        <w:rPr>
          <w:rFonts w:ascii="Trebuchet MS" w:eastAsia="Times New Roman" w:hAnsi="Trebuchet MS" w:cs="Arial"/>
          <w:sz w:val="20"/>
          <w:szCs w:val="20"/>
          <w:lang w:eastAsia="fr-FR"/>
        </w:rPr>
        <w:t xml:space="preserve">Choisir le type de couche (Fichier de forme ou classe d'entités dans une </w:t>
      </w:r>
      <w:r w:rsidR="0058777E" w:rsidRPr="00A0698C">
        <w:rPr>
          <w:rFonts w:ascii="Trebuchet MS" w:eastAsia="Times New Roman" w:hAnsi="Trebuchet MS" w:cs="Arial"/>
          <w:sz w:val="20"/>
          <w:szCs w:val="20"/>
          <w:lang w:eastAsia="fr-FR"/>
        </w:rPr>
        <w:t>Géodatabases</w:t>
      </w:r>
      <w:r w:rsidRPr="00A0698C">
        <w:rPr>
          <w:rFonts w:ascii="Trebuchet MS" w:eastAsia="Times New Roman" w:hAnsi="Trebuchet MS" w:cs="Arial"/>
          <w:sz w:val="20"/>
          <w:szCs w:val="20"/>
          <w:lang w:eastAsia="fr-FR"/>
        </w:rPr>
        <w:t>).</w:t>
      </w:r>
    </w:p>
    <w:p w:rsidR="00A0698C" w:rsidRPr="00A0698C" w:rsidRDefault="00A0698C" w:rsidP="00A0698C">
      <w:pPr>
        <w:numPr>
          <w:ilvl w:val="1"/>
          <w:numId w:val="1"/>
        </w:numPr>
        <w:spacing w:before="100" w:beforeAutospacing="1" w:after="100" w:afterAutospacing="1" w:line="240" w:lineRule="auto"/>
        <w:rPr>
          <w:rFonts w:ascii="Trebuchet MS" w:eastAsia="Times New Roman" w:hAnsi="Trebuchet MS" w:cs="Arial"/>
          <w:sz w:val="20"/>
          <w:szCs w:val="20"/>
          <w:lang w:eastAsia="fr-FR"/>
        </w:rPr>
      </w:pPr>
      <w:r w:rsidRPr="00A0698C">
        <w:rPr>
          <w:rFonts w:ascii="Trebuchet MS" w:eastAsia="Times New Roman" w:hAnsi="Trebuchet MS" w:cs="Arial"/>
          <w:sz w:val="20"/>
          <w:szCs w:val="20"/>
          <w:lang w:eastAsia="fr-FR"/>
        </w:rPr>
        <w:t>Donner un nom de couche (sans espace et sans accent de préférence).</w:t>
      </w:r>
    </w:p>
    <w:p w:rsidR="00A0698C" w:rsidRPr="00A0698C" w:rsidRDefault="00A0698C" w:rsidP="00A0698C">
      <w:pPr>
        <w:numPr>
          <w:ilvl w:val="1"/>
          <w:numId w:val="1"/>
        </w:numPr>
        <w:spacing w:before="100" w:beforeAutospacing="1" w:after="100" w:afterAutospacing="1" w:line="240" w:lineRule="auto"/>
        <w:rPr>
          <w:rFonts w:ascii="Trebuchet MS" w:eastAsia="Times New Roman" w:hAnsi="Trebuchet MS" w:cs="Arial"/>
          <w:sz w:val="20"/>
          <w:szCs w:val="20"/>
          <w:lang w:eastAsia="fr-FR"/>
        </w:rPr>
      </w:pPr>
      <w:r w:rsidRPr="00A0698C">
        <w:rPr>
          <w:rFonts w:ascii="Trebuchet MS" w:eastAsia="Times New Roman" w:hAnsi="Trebuchet MS" w:cs="Arial"/>
          <w:sz w:val="20"/>
          <w:szCs w:val="20"/>
          <w:lang w:eastAsia="fr-FR"/>
        </w:rPr>
        <w:t xml:space="preserve">Choisir un type d'entité (point, polyligne, polygone, multipoint ou </w:t>
      </w:r>
      <w:proofErr w:type="spellStart"/>
      <w:r w:rsidRPr="00A0698C">
        <w:rPr>
          <w:rFonts w:ascii="Trebuchet MS" w:eastAsia="Times New Roman" w:hAnsi="Trebuchet MS" w:cs="Arial"/>
          <w:sz w:val="20"/>
          <w:szCs w:val="20"/>
          <w:lang w:eastAsia="fr-FR"/>
        </w:rPr>
        <w:t>multipatch</w:t>
      </w:r>
      <w:proofErr w:type="spellEnd"/>
      <w:r w:rsidRPr="00A0698C">
        <w:rPr>
          <w:rFonts w:ascii="Trebuchet MS" w:eastAsia="Times New Roman" w:hAnsi="Trebuchet MS" w:cs="Arial"/>
          <w:sz w:val="20"/>
          <w:szCs w:val="20"/>
          <w:lang w:eastAsia="fr-FR"/>
        </w:rPr>
        <w:t>).</w:t>
      </w:r>
    </w:p>
    <w:p w:rsidR="00A0698C" w:rsidRPr="00A0698C" w:rsidRDefault="00A0698C" w:rsidP="00A0698C">
      <w:pPr>
        <w:numPr>
          <w:ilvl w:val="1"/>
          <w:numId w:val="1"/>
        </w:numPr>
        <w:spacing w:before="100" w:beforeAutospacing="1" w:after="100" w:afterAutospacing="1" w:line="240" w:lineRule="auto"/>
        <w:rPr>
          <w:rFonts w:ascii="Trebuchet MS" w:eastAsia="Times New Roman" w:hAnsi="Trebuchet MS" w:cs="Arial"/>
          <w:sz w:val="20"/>
          <w:szCs w:val="20"/>
          <w:lang w:eastAsia="fr-FR"/>
        </w:rPr>
      </w:pPr>
      <w:r w:rsidRPr="00A0698C">
        <w:rPr>
          <w:rFonts w:ascii="Trebuchet MS" w:eastAsia="Times New Roman" w:hAnsi="Trebuchet MS" w:cs="Arial"/>
          <w:sz w:val="20"/>
          <w:szCs w:val="20"/>
          <w:lang w:eastAsia="fr-FR"/>
        </w:rPr>
        <w:t>Ajouter une référence spatiale en cliquant sur "Modifier..."</w:t>
      </w:r>
    </w:p>
    <w:p w:rsidR="00A0698C" w:rsidRPr="00A0698C" w:rsidRDefault="00A0698C" w:rsidP="00A0698C">
      <w:pPr>
        <w:numPr>
          <w:ilvl w:val="1"/>
          <w:numId w:val="1"/>
        </w:numPr>
        <w:spacing w:before="100" w:beforeAutospacing="1" w:after="100" w:afterAutospacing="1" w:line="240" w:lineRule="auto"/>
        <w:rPr>
          <w:rFonts w:ascii="Trebuchet MS" w:eastAsia="Times New Roman" w:hAnsi="Trebuchet MS" w:cs="Arial"/>
          <w:sz w:val="20"/>
          <w:szCs w:val="20"/>
          <w:lang w:eastAsia="fr-FR"/>
        </w:rPr>
      </w:pPr>
      <w:r w:rsidRPr="00A0698C">
        <w:rPr>
          <w:rFonts w:ascii="Trebuchet MS" w:eastAsia="Times New Roman" w:hAnsi="Trebuchet MS" w:cs="Arial"/>
          <w:sz w:val="20"/>
          <w:szCs w:val="20"/>
          <w:lang w:eastAsia="fr-FR"/>
        </w:rPr>
        <w:t>Et enfin cliquer sur "OK".</w:t>
      </w:r>
    </w:p>
    <w:p w:rsidR="00A0698C" w:rsidRPr="00A0698C" w:rsidRDefault="00A0698C" w:rsidP="00A0698C">
      <w:pPr>
        <w:numPr>
          <w:ilvl w:val="0"/>
          <w:numId w:val="1"/>
        </w:numPr>
        <w:spacing w:before="100" w:beforeAutospacing="1" w:after="100" w:afterAutospacing="1" w:line="240" w:lineRule="auto"/>
        <w:rPr>
          <w:rFonts w:ascii="Trebuchet MS" w:eastAsia="Times New Roman" w:hAnsi="Trebuchet MS" w:cs="Arial"/>
          <w:sz w:val="20"/>
          <w:szCs w:val="20"/>
          <w:lang w:eastAsia="fr-FR"/>
        </w:rPr>
      </w:pPr>
      <w:r w:rsidRPr="00A0698C">
        <w:rPr>
          <w:rFonts w:ascii="Trebuchet MS" w:eastAsia="Times New Roman" w:hAnsi="Trebuchet MS" w:cs="Arial"/>
          <w:sz w:val="20"/>
          <w:szCs w:val="20"/>
          <w:lang w:eastAsia="fr-FR"/>
        </w:rPr>
        <w:t xml:space="preserve">Pour créer une classe d'entités de </w:t>
      </w:r>
      <w:r w:rsidR="0058777E" w:rsidRPr="00A0698C">
        <w:rPr>
          <w:rFonts w:ascii="Trebuchet MS" w:eastAsia="Times New Roman" w:hAnsi="Trebuchet MS" w:cs="Arial"/>
          <w:sz w:val="20"/>
          <w:szCs w:val="20"/>
          <w:lang w:eastAsia="fr-FR"/>
        </w:rPr>
        <w:t>Géodatabases</w:t>
      </w:r>
      <w:r w:rsidRPr="00A0698C">
        <w:rPr>
          <w:rFonts w:ascii="Trebuchet MS" w:eastAsia="Times New Roman" w:hAnsi="Trebuchet MS" w:cs="Arial"/>
          <w:sz w:val="20"/>
          <w:szCs w:val="20"/>
          <w:lang w:eastAsia="fr-FR"/>
        </w:rPr>
        <w:t xml:space="preserve"> :</w:t>
      </w:r>
    </w:p>
    <w:p w:rsidR="00A0698C" w:rsidRPr="00A0698C" w:rsidRDefault="00A0698C" w:rsidP="00A0698C">
      <w:pPr>
        <w:numPr>
          <w:ilvl w:val="1"/>
          <w:numId w:val="1"/>
        </w:numPr>
        <w:spacing w:before="100" w:beforeAutospacing="1" w:after="100" w:afterAutospacing="1" w:line="240" w:lineRule="auto"/>
        <w:rPr>
          <w:rFonts w:ascii="Trebuchet MS" w:eastAsia="Times New Roman" w:hAnsi="Trebuchet MS" w:cs="Arial"/>
          <w:sz w:val="20"/>
          <w:szCs w:val="20"/>
          <w:lang w:eastAsia="fr-FR"/>
        </w:rPr>
      </w:pPr>
      <w:r w:rsidRPr="00A0698C">
        <w:rPr>
          <w:rFonts w:ascii="Trebuchet MS" w:eastAsia="Times New Roman" w:hAnsi="Trebuchet MS" w:cs="Arial"/>
          <w:sz w:val="20"/>
          <w:szCs w:val="20"/>
          <w:lang w:eastAsia="fr-FR"/>
        </w:rPr>
        <w:t xml:space="preserve">Cliquer sur "Fichier &gt; Nouveau", ou cliquer de droite sur une </w:t>
      </w:r>
      <w:r w:rsidR="0058777E" w:rsidRPr="00A0698C">
        <w:rPr>
          <w:rFonts w:ascii="Trebuchet MS" w:eastAsia="Times New Roman" w:hAnsi="Trebuchet MS" w:cs="Arial"/>
          <w:sz w:val="20"/>
          <w:szCs w:val="20"/>
          <w:lang w:eastAsia="fr-FR"/>
        </w:rPr>
        <w:t>Géodatabases</w:t>
      </w:r>
      <w:r w:rsidRPr="00A0698C">
        <w:rPr>
          <w:rFonts w:ascii="Trebuchet MS" w:eastAsia="Times New Roman" w:hAnsi="Trebuchet MS" w:cs="Arial"/>
          <w:sz w:val="20"/>
          <w:szCs w:val="20"/>
          <w:lang w:eastAsia="fr-FR"/>
        </w:rPr>
        <w:t xml:space="preserve"> (ou un jeu de classes d'entités), puis aller sur "Nouveau".</w:t>
      </w:r>
    </w:p>
    <w:p w:rsidR="00A0698C" w:rsidRPr="00A0698C" w:rsidRDefault="00A0698C" w:rsidP="00A0698C">
      <w:pPr>
        <w:numPr>
          <w:ilvl w:val="1"/>
          <w:numId w:val="1"/>
        </w:numPr>
        <w:spacing w:before="100" w:beforeAutospacing="1" w:after="100" w:afterAutospacing="1" w:line="240" w:lineRule="auto"/>
        <w:rPr>
          <w:rFonts w:ascii="Trebuchet MS" w:eastAsia="Times New Roman" w:hAnsi="Trebuchet MS" w:cs="Arial"/>
          <w:sz w:val="20"/>
          <w:szCs w:val="20"/>
          <w:lang w:eastAsia="fr-FR"/>
        </w:rPr>
      </w:pPr>
      <w:r w:rsidRPr="00A0698C">
        <w:rPr>
          <w:rFonts w:ascii="Trebuchet MS" w:eastAsia="Times New Roman" w:hAnsi="Trebuchet MS" w:cs="Arial"/>
          <w:sz w:val="20"/>
          <w:szCs w:val="20"/>
          <w:lang w:eastAsia="fr-FR"/>
        </w:rPr>
        <w:t>Choisir le type de couche (Classe d'entités).</w:t>
      </w:r>
    </w:p>
    <w:p w:rsidR="00A0698C" w:rsidRPr="00A0698C" w:rsidRDefault="00A0698C" w:rsidP="00A0698C">
      <w:pPr>
        <w:numPr>
          <w:ilvl w:val="1"/>
          <w:numId w:val="1"/>
        </w:numPr>
        <w:spacing w:before="100" w:beforeAutospacing="1" w:after="100" w:afterAutospacing="1" w:line="240" w:lineRule="auto"/>
        <w:rPr>
          <w:rFonts w:ascii="Trebuchet MS" w:eastAsia="Times New Roman" w:hAnsi="Trebuchet MS" w:cs="Arial"/>
          <w:sz w:val="20"/>
          <w:szCs w:val="20"/>
          <w:lang w:eastAsia="fr-FR"/>
        </w:rPr>
      </w:pPr>
      <w:r w:rsidRPr="00A0698C">
        <w:rPr>
          <w:rFonts w:ascii="Trebuchet MS" w:eastAsia="Times New Roman" w:hAnsi="Trebuchet MS" w:cs="Arial"/>
          <w:sz w:val="20"/>
          <w:szCs w:val="20"/>
          <w:lang w:eastAsia="fr-FR"/>
        </w:rPr>
        <w:t>Choisir un nom pour la couche. Suivant.</w:t>
      </w:r>
    </w:p>
    <w:p w:rsidR="00A0698C" w:rsidRPr="00A0698C" w:rsidRDefault="00A0698C" w:rsidP="00A0698C">
      <w:pPr>
        <w:numPr>
          <w:ilvl w:val="1"/>
          <w:numId w:val="1"/>
        </w:numPr>
        <w:spacing w:before="100" w:beforeAutospacing="1" w:after="100" w:afterAutospacing="1" w:line="240" w:lineRule="auto"/>
        <w:rPr>
          <w:rFonts w:ascii="Trebuchet MS" w:eastAsia="Times New Roman" w:hAnsi="Trebuchet MS" w:cs="Arial"/>
          <w:sz w:val="20"/>
          <w:szCs w:val="20"/>
          <w:lang w:eastAsia="fr-FR"/>
        </w:rPr>
      </w:pPr>
      <w:r w:rsidRPr="00A0698C">
        <w:rPr>
          <w:rFonts w:ascii="Trebuchet MS" w:eastAsia="Times New Roman" w:hAnsi="Trebuchet MS" w:cs="Arial"/>
          <w:sz w:val="20"/>
          <w:szCs w:val="20"/>
          <w:lang w:eastAsia="fr-FR"/>
        </w:rPr>
        <w:t>Garder le mot-clé de configuration par défaut. Suivant.</w:t>
      </w:r>
    </w:p>
    <w:p w:rsidR="00A0698C" w:rsidRPr="00A0698C" w:rsidRDefault="00A0698C" w:rsidP="00A0698C">
      <w:pPr>
        <w:numPr>
          <w:ilvl w:val="1"/>
          <w:numId w:val="1"/>
        </w:numPr>
        <w:spacing w:before="100" w:beforeAutospacing="1" w:after="100" w:afterAutospacing="1" w:line="240" w:lineRule="auto"/>
        <w:rPr>
          <w:rFonts w:ascii="Trebuchet MS" w:eastAsia="Times New Roman" w:hAnsi="Trebuchet MS" w:cs="Arial"/>
          <w:sz w:val="20"/>
          <w:szCs w:val="20"/>
          <w:lang w:eastAsia="fr-FR"/>
        </w:rPr>
      </w:pPr>
      <w:r w:rsidRPr="00A0698C">
        <w:rPr>
          <w:rFonts w:ascii="Trebuchet MS" w:eastAsia="Times New Roman" w:hAnsi="Trebuchet MS" w:cs="Arial"/>
          <w:sz w:val="20"/>
          <w:szCs w:val="20"/>
          <w:lang w:eastAsia="fr-FR"/>
        </w:rPr>
        <w:t>Dans le tableau, cliquer sur le Type de données "Géométrie" correspondant au champ "Shape".</w:t>
      </w:r>
    </w:p>
    <w:p w:rsidR="00A0698C" w:rsidRPr="00A0698C" w:rsidRDefault="00A0698C" w:rsidP="00A0698C">
      <w:pPr>
        <w:numPr>
          <w:ilvl w:val="1"/>
          <w:numId w:val="1"/>
        </w:numPr>
        <w:spacing w:before="100" w:beforeAutospacing="1" w:after="100" w:afterAutospacing="1" w:line="240" w:lineRule="auto"/>
        <w:rPr>
          <w:rFonts w:ascii="Trebuchet MS" w:eastAsia="Times New Roman" w:hAnsi="Trebuchet MS" w:cs="Arial"/>
          <w:sz w:val="20"/>
          <w:szCs w:val="20"/>
          <w:lang w:eastAsia="fr-FR"/>
        </w:rPr>
      </w:pPr>
      <w:r w:rsidRPr="00A0698C">
        <w:rPr>
          <w:rFonts w:ascii="Trebuchet MS" w:eastAsia="Times New Roman" w:hAnsi="Trebuchet MS" w:cs="Arial"/>
          <w:sz w:val="20"/>
          <w:szCs w:val="20"/>
          <w:lang w:eastAsia="fr-FR"/>
        </w:rPr>
        <w:t xml:space="preserve">Dans le tableau du bas, cliquer à côté de "Type de géométrie". Choisir le type d'entités : point, ligne, polygone, multipoint ou </w:t>
      </w:r>
      <w:proofErr w:type="spellStart"/>
      <w:r w:rsidRPr="00A0698C">
        <w:rPr>
          <w:rFonts w:ascii="Trebuchet MS" w:eastAsia="Times New Roman" w:hAnsi="Trebuchet MS" w:cs="Arial"/>
          <w:sz w:val="20"/>
          <w:szCs w:val="20"/>
          <w:lang w:eastAsia="fr-FR"/>
        </w:rPr>
        <w:t>multipatch</w:t>
      </w:r>
      <w:proofErr w:type="spellEnd"/>
      <w:r w:rsidRPr="00A0698C">
        <w:rPr>
          <w:rFonts w:ascii="Trebuchet MS" w:eastAsia="Times New Roman" w:hAnsi="Trebuchet MS" w:cs="Arial"/>
          <w:sz w:val="20"/>
          <w:szCs w:val="20"/>
          <w:lang w:eastAsia="fr-FR"/>
        </w:rPr>
        <w:t>.</w:t>
      </w:r>
    </w:p>
    <w:p w:rsidR="00A0698C" w:rsidRPr="00A0698C" w:rsidRDefault="00A0698C" w:rsidP="00A0698C">
      <w:pPr>
        <w:numPr>
          <w:ilvl w:val="1"/>
          <w:numId w:val="1"/>
        </w:numPr>
        <w:spacing w:before="100" w:beforeAutospacing="1" w:after="100" w:afterAutospacing="1" w:line="240" w:lineRule="auto"/>
        <w:rPr>
          <w:rFonts w:ascii="Trebuchet MS" w:eastAsia="Times New Roman" w:hAnsi="Trebuchet MS" w:cs="Arial"/>
          <w:sz w:val="20"/>
          <w:szCs w:val="20"/>
          <w:lang w:eastAsia="fr-FR"/>
        </w:rPr>
      </w:pPr>
      <w:r w:rsidRPr="00A0698C">
        <w:rPr>
          <w:rFonts w:ascii="Trebuchet MS" w:eastAsia="Times New Roman" w:hAnsi="Trebuchet MS" w:cs="Arial"/>
          <w:sz w:val="20"/>
          <w:szCs w:val="20"/>
          <w:lang w:eastAsia="fr-FR"/>
        </w:rPr>
        <w:t>En bas à droite de ce tableau se trouve un bouton avec des points de suspension (à droite de "référence spatiale" et "</w:t>
      </w:r>
      <w:proofErr w:type="spellStart"/>
      <w:r w:rsidRPr="00A0698C">
        <w:rPr>
          <w:rFonts w:ascii="Trebuchet MS" w:eastAsia="Times New Roman" w:hAnsi="Trebuchet MS" w:cs="Arial"/>
          <w:sz w:val="20"/>
          <w:szCs w:val="20"/>
          <w:lang w:eastAsia="fr-FR"/>
        </w:rPr>
        <w:t>unknown</w:t>
      </w:r>
      <w:proofErr w:type="spellEnd"/>
      <w:r w:rsidRPr="00A0698C">
        <w:rPr>
          <w:rFonts w:ascii="Trebuchet MS" w:eastAsia="Times New Roman" w:hAnsi="Trebuchet MS" w:cs="Arial"/>
          <w:sz w:val="20"/>
          <w:szCs w:val="20"/>
          <w:lang w:eastAsia="fr-FR"/>
        </w:rPr>
        <w:t>"). Cliquer dessus pour modifier le système de coordonnées, la projection et/ou le domaine spatial.</w:t>
      </w:r>
    </w:p>
    <w:p w:rsidR="00A0698C" w:rsidRPr="00A0698C" w:rsidRDefault="00A0698C" w:rsidP="00A0698C">
      <w:pPr>
        <w:numPr>
          <w:ilvl w:val="1"/>
          <w:numId w:val="1"/>
        </w:numPr>
        <w:spacing w:before="100" w:beforeAutospacing="1" w:after="100" w:afterAutospacing="1" w:line="240" w:lineRule="auto"/>
        <w:rPr>
          <w:rFonts w:ascii="Trebuchet MS" w:eastAsia="Times New Roman" w:hAnsi="Trebuchet MS" w:cs="Arial"/>
          <w:sz w:val="20"/>
          <w:szCs w:val="20"/>
          <w:lang w:eastAsia="fr-FR"/>
        </w:rPr>
      </w:pPr>
      <w:r w:rsidRPr="00A0698C">
        <w:rPr>
          <w:rFonts w:ascii="Trebuchet MS" w:eastAsia="Times New Roman" w:hAnsi="Trebuchet MS" w:cs="Arial"/>
          <w:sz w:val="20"/>
          <w:szCs w:val="20"/>
          <w:lang w:eastAsia="fr-FR"/>
        </w:rPr>
        <w:t>Le bouton "Importer" permet de récupérer la structure de la table attributaire d'une autre couche (pour ne pas avoir à recréer les champs manuellement). Les deux dernières étapes sont facultatives.</w:t>
      </w:r>
    </w:p>
    <w:p w:rsidR="00A0698C" w:rsidRPr="00A0698C" w:rsidRDefault="00A0698C" w:rsidP="00A0698C">
      <w:pPr>
        <w:numPr>
          <w:ilvl w:val="1"/>
          <w:numId w:val="1"/>
        </w:numPr>
        <w:spacing w:before="100" w:beforeAutospacing="1" w:after="100" w:afterAutospacing="1" w:line="240" w:lineRule="auto"/>
        <w:rPr>
          <w:rFonts w:ascii="Trebuchet MS" w:eastAsia="Times New Roman" w:hAnsi="Trebuchet MS" w:cs="Arial"/>
          <w:sz w:val="20"/>
          <w:szCs w:val="20"/>
          <w:lang w:eastAsia="fr-FR"/>
        </w:rPr>
      </w:pPr>
      <w:r w:rsidRPr="00A0698C">
        <w:rPr>
          <w:rFonts w:ascii="Trebuchet MS" w:eastAsia="Times New Roman" w:hAnsi="Trebuchet MS" w:cs="Arial"/>
          <w:sz w:val="20"/>
          <w:szCs w:val="20"/>
          <w:lang w:eastAsia="fr-FR"/>
        </w:rPr>
        <w:t>Terminer.</w:t>
      </w:r>
    </w:p>
    <w:p w:rsidR="00A0698C" w:rsidRPr="00A0698C" w:rsidRDefault="00A0698C" w:rsidP="00A0698C">
      <w:pPr>
        <w:spacing w:before="120" w:after="216" w:line="240" w:lineRule="auto"/>
        <w:rPr>
          <w:rFonts w:ascii="Trebuchet MS" w:eastAsia="Times New Roman" w:hAnsi="Trebuchet MS" w:cs="Arial"/>
          <w:sz w:val="20"/>
          <w:szCs w:val="20"/>
          <w:lang w:eastAsia="fr-FR"/>
        </w:rPr>
      </w:pPr>
      <w:r w:rsidRPr="005806C9">
        <w:rPr>
          <w:rFonts w:ascii="Trebuchet MS" w:eastAsia="Times New Roman" w:hAnsi="Trebuchet MS" w:cs="Arial"/>
          <w:b/>
          <w:bCs/>
          <w:sz w:val="20"/>
          <w:szCs w:val="20"/>
          <w:lang w:eastAsia="fr-FR"/>
        </w:rPr>
        <w:t>Sous ArcMap</w:t>
      </w:r>
      <w:r w:rsidRPr="00A0698C">
        <w:rPr>
          <w:rFonts w:ascii="Trebuchet MS" w:eastAsia="Times New Roman" w:hAnsi="Trebuchet MS" w:cs="Arial"/>
          <w:sz w:val="20"/>
          <w:szCs w:val="20"/>
          <w:lang w:eastAsia="fr-FR"/>
        </w:rPr>
        <w:t> :</w:t>
      </w:r>
    </w:p>
    <w:p w:rsidR="00A0698C" w:rsidRPr="00A0698C" w:rsidRDefault="00A0698C" w:rsidP="00FB6A96">
      <w:pPr>
        <w:spacing w:before="120" w:after="216" w:line="240" w:lineRule="auto"/>
        <w:jc w:val="both"/>
        <w:rPr>
          <w:rFonts w:ascii="Trebuchet MS" w:eastAsia="Times New Roman" w:hAnsi="Trebuchet MS" w:cs="Arial"/>
          <w:sz w:val="20"/>
          <w:szCs w:val="20"/>
          <w:lang w:eastAsia="fr-FR"/>
        </w:rPr>
      </w:pPr>
      <w:r w:rsidRPr="00A0698C">
        <w:rPr>
          <w:rFonts w:ascii="Trebuchet MS" w:eastAsia="Times New Roman" w:hAnsi="Trebuchet MS" w:cs="Arial"/>
          <w:sz w:val="20"/>
          <w:szCs w:val="20"/>
          <w:lang w:eastAsia="fr-FR"/>
        </w:rPr>
        <w:t xml:space="preserve">Il est aussi possible de créer </w:t>
      </w:r>
      <w:r w:rsidR="00FB6A96" w:rsidRPr="00A0698C">
        <w:rPr>
          <w:rFonts w:ascii="Trebuchet MS" w:eastAsia="Times New Roman" w:hAnsi="Trebuchet MS" w:cs="Arial"/>
          <w:sz w:val="20"/>
          <w:szCs w:val="20"/>
          <w:lang w:eastAsia="fr-FR"/>
        </w:rPr>
        <w:t>une</w:t>
      </w:r>
      <w:r w:rsidRPr="00A0698C">
        <w:rPr>
          <w:rFonts w:ascii="Trebuchet MS" w:eastAsia="Times New Roman" w:hAnsi="Trebuchet MS" w:cs="Arial"/>
          <w:sz w:val="20"/>
          <w:szCs w:val="20"/>
          <w:lang w:eastAsia="fr-FR"/>
        </w:rPr>
        <w:t xml:space="preserve"> nouvelle couche directement dans ArcMap à l'aide de ce script </w:t>
      </w:r>
    </w:p>
    <w:p w:rsidR="00A0698C" w:rsidRPr="00A0698C" w:rsidRDefault="00A0698C" w:rsidP="00A0698C">
      <w:pPr>
        <w:spacing w:before="120" w:after="216" w:line="240" w:lineRule="auto"/>
        <w:rPr>
          <w:rFonts w:ascii="Trebuchet MS" w:eastAsia="Times New Roman" w:hAnsi="Trebuchet MS" w:cs="Arial"/>
          <w:sz w:val="20"/>
          <w:szCs w:val="20"/>
          <w:lang w:eastAsia="fr-FR"/>
        </w:rPr>
      </w:pPr>
      <w:r w:rsidRPr="005806C9">
        <w:rPr>
          <w:rFonts w:ascii="Trebuchet MS" w:eastAsia="Times New Roman" w:hAnsi="Trebuchet MS" w:cs="Arial"/>
          <w:b/>
          <w:bCs/>
          <w:sz w:val="20"/>
          <w:szCs w:val="20"/>
          <w:lang w:eastAsia="fr-FR"/>
        </w:rPr>
        <w:t>Avec la boîte à outils</w:t>
      </w:r>
      <w:r w:rsidRPr="00A0698C">
        <w:rPr>
          <w:rFonts w:ascii="Trebuchet MS" w:eastAsia="Times New Roman" w:hAnsi="Trebuchet MS" w:cs="Arial"/>
          <w:sz w:val="20"/>
          <w:szCs w:val="20"/>
          <w:lang w:eastAsia="fr-FR"/>
        </w:rPr>
        <w:t> :</w:t>
      </w:r>
    </w:p>
    <w:p w:rsidR="00A0698C" w:rsidRPr="00A0698C" w:rsidRDefault="00A0698C" w:rsidP="00A0698C">
      <w:pPr>
        <w:spacing w:before="120" w:after="216" w:line="240" w:lineRule="auto"/>
        <w:jc w:val="both"/>
        <w:rPr>
          <w:rFonts w:ascii="Trebuchet MS" w:eastAsia="Times New Roman" w:hAnsi="Trebuchet MS" w:cs="Arial"/>
          <w:sz w:val="20"/>
          <w:szCs w:val="20"/>
          <w:lang w:eastAsia="fr-FR"/>
        </w:rPr>
      </w:pPr>
      <w:r w:rsidRPr="00A0698C">
        <w:rPr>
          <w:rFonts w:ascii="Trebuchet MS" w:eastAsia="Times New Roman" w:hAnsi="Trebuchet MS" w:cs="Arial"/>
          <w:sz w:val="20"/>
          <w:szCs w:val="20"/>
          <w:lang w:eastAsia="fr-FR"/>
        </w:rPr>
        <w:t>Sous ArcGIS 9, les boites à outil intégrées à ArcCatalog et ArcMap permettent de :</w:t>
      </w:r>
    </w:p>
    <w:p w:rsidR="00A0698C" w:rsidRPr="00A0698C" w:rsidRDefault="00A0698C" w:rsidP="00A0698C">
      <w:pPr>
        <w:numPr>
          <w:ilvl w:val="0"/>
          <w:numId w:val="2"/>
        </w:numPr>
        <w:spacing w:before="100" w:beforeAutospacing="1" w:after="100" w:afterAutospacing="1" w:line="240" w:lineRule="auto"/>
        <w:rPr>
          <w:rFonts w:ascii="Trebuchet MS" w:eastAsia="Times New Roman" w:hAnsi="Trebuchet MS" w:cs="Arial"/>
          <w:sz w:val="20"/>
          <w:szCs w:val="20"/>
          <w:lang w:eastAsia="fr-FR"/>
        </w:rPr>
      </w:pPr>
      <w:r w:rsidRPr="00A0698C">
        <w:rPr>
          <w:rFonts w:ascii="Trebuchet MS" w:eastAsia="Times New Roman" w:hAnsi="Trebuchet MS" w:cs="Arial"/>
          <w:sz w:val="20"/>
          <w:szCs w:val="20"/>
          <w:lang w:eastAsia="fr-FR"/>
        </w:rPr>
        <w:t>Créer une classe d'entité ou un shapefile :</w:t>
      </w:r>
    </w:p>
    <w:p w:rsidR="00A0698C" w:rsidRPr="00A0698C" w:rsidRDefault="00A0698C" w:rsidP="00A0698C">
      <w:pPr>
        <w:numPr>
          <w:ilvl w:val="1"/>
          <w:numId w:val="2"/>
        </w:numPr>
        <w:spacing w:before="100" w:beforeAutospacing="1" w:after="100" w:afterAutospacing="1" w:line="240" w:lineRule="auto"/>
        <w:rPr>
          <w:rFonts w:ascii="Trebuchet MS" w:eastAsia="Times New Roman" w:hAnsi="Trebuchet MS" w:cs="Arial"/>
          <w:sz w:val="20"/>
          <w:szCs w:val="20"/>
          <w:lang w:eastAsia="fr-FR"/>
        </w:rPr>
      </w:pPr>
      <w:r w:rsidRPr="00A0698C">
        <w:rPr>
          <w:rFonts w:ascii="Trebuchet MS" w:eastAsia="Times New Roman" w:hAnsi="Trebuchet MS" w:cs="Arial"/>
          <w:sz w:val="20"/>
          <w:szCs w:val="20"/>
          <w:lang w:eastAsia="fr-FR"/>
        </w:rPr>
        <w:t>ArcToolBox/Data Management Tools/Classe d'entités/Créer une classe d'entité :</w:t>
      </w:r>
    </w:p>
    <w:p w:rsidR="00A0698C" w:rsidRPr="00A0698C" w:rsidRDefault="00A0698C" w:rsidP="00A0698C">
      <w:pPr>
        <w:numPr>
          <w:ilvl w:val="1"/>
          <w:numId w:val="2"/>
        </w:numPr>
        <w:spacing w:before="100" w:beforeAutospacing="1" w:after="100" w:afterAutospacing="1" w:line="240" w:lineRule="auto"/>
        <w:rPr>
          <w:rFonts w:ascii="Trebuchet MS" w:eastAsia="Times New Roman" w:hAnsi="Trebuchet MS" w:cs="Arial"/>
          <w:sz w:val="20"/>
          <w:szCs w:val="20"/>
          <w:lang w:eastAsia="fr-FR"/>
        </w:rPr>
      </w:pPr>
      <w:r w:rsidRPr="00A0698C">
        <w:rPr>
          <w:rFonts w:ascii="Trebuchet MS" w:eastAsia="Times New Roman" w:hAnsi="Trebuchet MS" w:cs="Arial"/>
          <w:sz w:val="20"/>
          <w:szCs w:val="20"/>
          <w:lang w:eastAsia="fr-FR"/>
        </w:rPr>
        <w:t>Choisir l'emplacement en sortie. En fonction de ce paramètre, un shapefile ou une classe d'entités sera créé :</w:t>
      </w:r>
    </w:p>
    <w:p w:rsidR="00A0698C" w:rsidRPr="00A0698C" w:rsidRDefault="00A0698C" w:rsidP="00A0698C">
      <w:pPr>
        <w:numPr>
          <w:ilvl w:val="1"/>
          <w:numId w:val="3"/>
        </w:numPr>
        <w:spacing w:before="100" w:beforeAutospacing="1" w:after="100" w:afterAutospacing="1" w:line="240" w:lineRule="auto"/>
        <w:rPr>
          <w:rFonts w:ascii="Trebuchet MS" w:eastAsia="Times New Roman" w:hAnsi="Trebuchet MS" w:cs="Arial"/>
          <w:lang w:eastAsia="fr-FR"/>
        </w:rPr>
      </w:pPr>
      <w:r w:rsidRPr="00A0698C">
        <w:rPr>
          <w:rFonts w:ascii="Trebuchet MS" w:eastAsia="Times New Roman" w:hAnsi="Trebuchet MS" w:cs="Arial"/>
          <w:lang w:eastAsia="fr-FR"/>
        </w:rPr>
        <w:t>Donner un nom de couche (sans espace et sans accent de préférence) + Choisir un type d'entité (point, polyligne, polygone ou multipoint).</w:t>
      </w:r>
    </w:p>
    <w:p w:rsidR="00A0698C" w:rsidRPr="00A0698C" w:rsidRDefault="00A0698C" w:rsidP="00A0698C">
      <w:pPr>
        <w:numPr>
          <w:ilvl w:val="1"/>
          <w:numId w:val="3"/>
        </w:numPr>
        <w:spacing w:before="100" w:beforeAutospacing="1" w:after="100" w:afterAutospacing="1" w:line="240" w:lineRule="auto"/>
        <w:rPr>
          <w:rFonts w:ascii="Trebuchet MS" w:eastAsia="Times New Roman" w:hAnsi="Trebuchet MS" w:cs="Arial"/>
          <w:lang w:eastAsia="fr-FR"/>
        </w:rPr>
      </w:pPr>
      <w:r w:rsidRPr="00A0698C">
        <w:rPr>
          <w:rFonts w:ascii="Trebuchet MS" w:eastAsia="Times New Roman" w:hAnsi="Trebuchet MS" w:cs="Arial"/>
          <w:lang w:eastAsia="fr-FR"/>
        </w:rPr>
        <w:t>Indiquer une couche qui servira de modèle pour la création des champs de la table attributaire (facultatif).</w:t>
      </w:r>
    </w:p>
    <w:p w:rsidR="00A0698C" w:rsidRPr="00A0698C" w:rsidRDefault="00A0698C" w:rsidP="00A0698C">
      <w:pPr>
        <w:numPr>
          <w:ilvl w:val="1"/>
          <w:numId w:val="3"/>
        </w:numPr>
        <w:spacing w:before="100" w:beforeAutospacing="1" w:after="100" w:afterAutospacing="1" w:line="240" w:lineRule="auto"/>
        <w:rPr>
          <w:rFonts w:ascii="Trebuchet MS" w:eastAsia="Times New Roman" w:hAnsi="Trebuchet MS" w:cs="Arial"/>
          <w:lang w:eastAsia="fr-FR"/>
        </w:rPr>
      </w:pPr>
      <w:r w:rsidRPr="00A0698C">
        <w:rPr>
          <w:rFonts w:ascii="Trebuchet MS" w:eastAsia="Times New Roman" w:hAnsi="Trebuchet MS" w:cs="Arial"/>
          <w:lang w:eastAsia="fr-FR"/>
        </w:rPr>
        <w:t xml:space="preserve">Eventuellement indiquer une référence spatiale, si </w:t>
      </w:r>
      <w:r w:rsidRPr="005806C9">
        <w:rPr>
          <w:rFonts w:ascii="Trebuchet MS" w:eastAsia="Times New Roman" w:hAnsi="Trebuchet MS" w:cs="Arial"/>
          <w:lang w:eastAsia="fr-FR"/>
        </w:rPr>
        <w:t>la couche contient des valeurs X, Y</w:t>
      </w:r>
      <w:r w:rsidRPr="00A0698C">
        <w:rPr>
          <w:rFonts w:ascii="Trebuchet MS" w:eastAsia="Times New Roman" w:hAnsi="Trebuchet MS" w:cs="Arial"/>
          <w:lang w:eastAsia="fr-FR"/>
        </w:rPr>
        <w:t xml:space="preserve"> ou Z, etc...</w:t>
      </w:r>
    </w:p>
    <w:p w:rsidR="00A0698C" w:rsidRPr="00A0698C" w:rsidRDefault="00A0698C" w:rsidP="00A0698C">
      <w:pPr>
        <w:numPr>
          <w:ilvl w:val="0"/>
          <w:numId w:val="4"/>
        </w:numPr>
        <w:spacing w:before="100" w:beforeAutospacing="1" w:after="100" w:afterAutospacing="1" w:line="240" w:lineRule="auto"/>
        <w:rPr>
          <w:rFonts w:ascii="Trebuchet MS" w:eastAsia="Times New Roman" w:hAnsi="Trebuchet MS" w:cs="Arial"/>
          <w:lang w:eastAsia="fr-FR"/>
        </w:rPr>
      </w:pPr>
      <w:r w:rsidRPr="00A0698C">
        <w:rPr>
          <w:rFonts w:ascii="Trebuchet MS" w:eastAsia="Times New Roman" w:hAnsi="Trebuchet MS" w:cs="Arial"/>
          <w:lang w:eastAsia="fr-FR"/>
        </w:rPr>
        <w:t xml:space="preserve">Créer l'emplacement de la future couche (dossier, </w:t>
      </w:r>
      <w:r w:rsidR="0058777E" w:rsidRPr="00A0698C">
        <w:rPr>
          <w:rFonts w:ascii="Trebuchet MS" w:eastAsia="Times New Roman" w:hAnsi="Trebuchet MS" w:cs="Arial"/>
          <w:lang w:eastAsia="fr-FR"/>
        </w:rPr>
        <w:t>Géodatabases</w:t>
      </w:r>
      <w:r w:rsidRPr="00A0698C">
        <w:rPr>
          <w:rFonts w:ascii="Trebuchet MS" w:eastAsia="Times New Roman" w:hAnsi="Trebuchet MS" w:cs="Arial"/>
          <w:lang w:eastAsia="fr-FR"/>
        </w:rPr>
        <w:t>, jeu de classes d'entités) :</w:t>
      </w:r>
    </w:p>
    <w:p w:rsidR="00A0698C" w:rsidRPr="005806C9" w:rsidRDefault="00A0698C" w:rsidP="00A0698C">
      <w:pPr>
        <w:spacing w:before="120" w:after="216" w:line="240" w:lineRule="auto"/>
        <w:jc w:val="both"/>
        <w:rPr>
          <w:rFonts w:ascii="Trebuchet MS" w:eastAsia="Times New Roman" w:hAnsi="Trebuchet MS" w:cs="Arial"/>
          <w:lang w:eastAsia="fr-FR"/>
        </w:rPr>
      </w:pPr>
      <w:r w:rsidRPr="00A0698C">
        <w:rPr>
          <w:rFonts w:ascii="Trebuchet MS" w:eastAsia="Times New Roman" w:hAnsi="Trebuchet MS" w:cs="Arial"/>
          <w:lang w:eastAsia="fr-FR"/>
        </w:rPr>
        <w:lastRenderedPageBreak/>
        <w:t xml:space="preserve">ArcToolBox/Data Management Tools/Espace de Travail/Créer un dossier OU Créer une </w:t>
      </w:r>
      <w:r w:rsidR="0058777E" w:rsidRPr="00A0698C">
        <w:rPr>
          <w:rFonts w:ascii="Trebuchet MS" w:eastAsia="Times New Roman" w:hAnsi="Trebuchet MS" w:cs="Arial"/>
          <w:lang w:eastAsia="fr-FR"/>
        </w:rPr>
        <w:t>Géodatabases</w:t>
      </w:r>
      <w:r w:rsidRPr="00A0698C">
        <w:rPr>
          <w:rFonts w:ascii="Trebuchet MS" w:eastAsia="Times New Roman" w:hAnsi="Trebuchet MS" w:cs="Arial"/>
          <w:lang w:eastAsia="fr-FR"/>
        </w:rPr>
        <w:t xml:space="preserve"> personnelle OU Créer un jeu de classes d'entités.</w:t>
      </w:r>
    </w:p>
    <w:p w:rsidR="005806C9" w:rsidRPr="005806C9" w:rsidRDefault="0085771E" w:rsidP="0058777E">
      <w:pPr>
        <w:pStyle w:val="Heading2"/>
        <w:pBdr>
          <w:bottom w:val="dotted" w:sz="4" w:space="2" w:color="CCCCCC"/>
        </w:pBdr>
        <w:shd w:val="clear" w:color="auto" w:fill="FDFDFD"/>
        <w:spacing w:before="0" w:after="36" w:line="240" w:lineRule="atLeast"/>
        <w:rPr>
          <w:rFonts w:ascii="Georgia" w:hAnsi="Georgia"/>
          <w:b w:val="0"/>
          <w:bCs w:val="0"/>
          <w:color w:val="auto"/>
          <w:sz w:val="27"/>
          <w:szCs w:val="27"/>
        </w:rPr>
      </w:pPr>
      <w:hyperlink r:id="rId5" w:history="1">
        <w:r w:rsidR="005806C9" w:rsidRPr="005806C9">
          <w:rPr>
            <w:rStyle w:val="Hyperlink"/>
            <w:rFonts w:ascii="Georgia" w:hAnsi="Georgia"/>
            <w:b w:val="0"/>
            <w:bCs w:val="0"/>
            <w:color w:val="auto"/>
            <w:sz w:val="27"/>
            <w:szCs w:val="27"/>
          </w:rPr>
          <w:t>Comment créer</w:t>
        </w:r>
        <w:r w:rsidR="0058777E">
          <w:rPr>
            <w:rStyle w:val="Hyperlink"/>
            <w:rFonts w:ascii="Georgia" w:hAnsi="Georgia"/>
            <w:b w:val="0"/>
            <w:bCs w:val="0"/>
            <w:color w:val="auto"/>
            <w:sz w:val="27"/>
            <w:szCs w:val="27"/>
          </w:rPr>
          <w:t xml:space="preserve"> un fichier shapefile  </w:t>
        </w:r>
      </w:hyperlink>
    </w:p>
    <w:p w:rsidR="0058777E" w:rsidRDefault="0058777E" w:rsidP="005806C9">
      <w:pPr>
        <w:pStyle w:val="NormalWeb"/>
        <w:shd w:val="clear" w:color="auto" w:fill="FDFDFD"/>
        <w:spacing w:before="43" w:beforeAutospacing="0" w:after="43" w:afterAutospacing="0"/>
        <w:rPr>
          <w:rFonts w:ascii="Arial" w:hAnsi="Arial" w:cs="Arial"/>
          <w:sz w:val="22"/>
          <w:szCs w:val="22"/>
        </w:rPr>
      </w:pPr>
    </w:p>
    <w:p w:rsidR="005806C9" w:rsidRPr="005806C9" w:rsidRDefault="005806C9" w:rsidP="005806C9">
      <w:pPr>
        <w:pStyle w:val="NormalWeb"/>
        <w:shd w:val="clear" w:color="auto" w:fill="FDFDFD"/>
        <w:spacing w:before="43" w:beforeAutospacing="0" w:after="43" w:afterAutospacing="0"/>
        <w:rPr>
          <w:ins w:id="1" w:author="Unknown"/>
          <w:rFonts w:ascii="Arial" w:hAnsi="Arial" w:cs="Arial"/>
          <w:sz w:val="22"/>
          <w:szCs w:val="22"/>
        </w:rPr>
      </w:pPr>
      <w:ins w:id="2" w:author="Unknown">
        <w:r w:rsidRPr="005806C9">
          <w:rPr>
            <w:rFonts w:ascii="Arial" w:hAnsi="Arial" w:cs="Arial"/>
            <w:sz w:val="22"/>
            <w:szCs w:val="22"/>
          </w:rPr>
          <w:t>Dans ArcGIS, la création de fichier de forme (Shapefile) comme tout autre fichier de données géographiques (</w:t>
        </w:r>
        <w:proofErr w:type="spellStart"/>
        <w:r w:rsidRPr="005806C9">
          <w:rPr>
            <w:rFonts w:ascii="Arial" w:hAnsi="Arial" w:cs="Arial"/>
            <w:sz w:val="22"/>
            <w:szCs w:val="22"/>
          </w:rPr>
          <w:t>geodatabase</w:t>
        </w:r>
        <w:proofErr w:type="spellEnd"/>
        <w:r w:rsidRPr="005806C9">
          <w:rPr>
            <w:rFonts w:ascii="Arial" w:hAnsi="Arial" w:cs="Arial"/>
            <w:sz w:val="22"/>
            <w:szCs w:val="22"/>
          </w:rPr>
          <w:t xml:space="preserve"> file .gdb, etc.), se fait dans ArcCatalog. Ensuite pour l'éditer, modifier le contenu, il faut passer par Arcmap.</w:t>
        </w:r>
      </w:ins>
    </w:p>
    <w:p w:rsidR="005806C9" w:rsidRPr="005806C9" w:rsidRDefault="005806C9" w:rsidP="005806C9">
      <w:pPr>
        <w:pStyle w:val="NormalWeb"/>
        <w:shd w:val="clear" w:color="auto" w:fill="FDFDFD"/>
        <w:spacing w:before="43" w:beforeAutospacing="0" w:after="43" w:afterAutospacing="0"/>
        <w:rPr>
          <w:ins w:id="3" w:author="Unknown"/>
          <w:rFonts w:ascii="Arial" w:hAnsi="Arial" w:cs="Arial"/>
          <w:sz w:val="22"/>
          <w:szCs w:val="22"/>
        </w:rPr>
      </w:pPr>
      <w:ins w:id="4" w:author="Unknown">
        <w:r w:rsidRPr="005806C9">
          <w:rPr>
            <w:rFonts w:ascii="Arial" w:hAnsi="Arial" w:cs="Arial"/>
            <w:sz w:val="22"/>
            <w:szCs w:val="22"/>
          </w:rPr>
          <w:t xml:space="preserve">Alors pour créer votre fichier de forme Shapefile, sélectionnez le dossier dans lequel sera créé votre fichier dans le </w:t>
        </w:r>
        <w:proofErr w:type="spellStart"/>
        <w:r w:rsidRPr="005806C9">
          <w:rPr>
            <w:rFonts w:ascii="Arial" w:hAnsi="Arial" w:cs="Arial"/>
            <w:sz w:val="22"/>
            <w:szCs w:val="22"/>
          </w:rPr>
          <w:t>Catalog</w:t>
        </w:r>
        <w:proofErr w:type="spellEnd"/>
        <w:r w:rsidRPr="005806C9">
          <w:rPr>
            <w:rFonts w:ascii="Arial" w:hAnsi="Arial" w:cs="Arial"/>
            <w:sz w:val="22"/>
            <w:szCs w:val="22"/>
          </w:rPr>
          <w:t xml:space="preserve"> </w:t>
        </w:r>
        <w:proofErr w:type="spellStart"/>
        <w:r w:rsidRPr="005806C9">
          <w:rPr>
            <w:rFonts w:ascii="Arial" w:hAnsi="Arial" w:cs="Arial"/>
            <w:sz w:val="22"/>
            <w:szCs w:val="22"/>
          </w:rPr>
          <w:t>Tree</w:t>
        </w:r>
        <w:proofErr w:type="spellEnd"/>
        <w:r w:rsidRPr="005806C9">
          <w:rPr>
            <w:rFonts w:ascii="Arial" w:hAnsi="Arial" w:cs="Arial"/>
            <w:sz w:val="22"/>
            <w:szCs w:val="22"/>
          </w:rPr>
          <w:t xml:space="preserve"> ou Arbre </w:t>
        </w:r>
        <w:proofErr w:type="spellStart"/>
        <w:r w:rsidRPr="005806C9">
          <w:rPr>
            <w:rFonts w:ascii="Arial" w:hAnsi="Arial" w:cs="Arial"/>
            <w:sz w:val="22"/>
            <w:szCs w:val="22"/>
          </w:rPr>
          <w:t>Catalog</w:t>
        </w:r>
        <w:proofErr w:type="spellEnd"/>
        <w:r w:rsidRPr="005806C9">
          <w:rPr>
            <w:rFonts w:ascii="Arial" w:hAnsi="Arial" w:cs="Arial"/>
            <w:sz w:val="22"/>
            <w:szCs w:val="22"/>
          </w:rPr>
          <w:t xml:space="preserve"> à gauche de l’application ArcCatalog.</w:t>
        </w:r>
      </w:ins>
    </w:p>
    <w:p w:rsidR="005806C9" w:rsidRPr="005806C9" w:rsidRDefault="005806C9" w:rsidP="005806C9">
      <w:pPr>
        <w:pStyle w:val="NormalWeb"/>
        <w:shd w:val="clear" w:color="auto" w:fill="FDFDFD"/>
        <w:spacing w:before="43" w:beforeAutospacing="0" w:after="43" w:afterAutospacing="0"/>
        <w:rPr>
          <w:ins w:id="5" w:author="Unknown"/>
          <w:rFonts w:ascii="Arial" w:hAnsi="Arial" w:cs="Arial"/>
          <w:sz w:val="14"/>
          <w:szCs w:val="14"/>
        </w:rPr>
      </w:pPr>
      <w:ins w:id="6" w:author="Unknown">
        <w:r w:rsidRPr="005806C9">
          <w:rPr>
            <w:rFonts w:ascii="Arial" w:hAnsi="Arial" w:cs="Arial"/>
            <w:sz w:val="14"/>
            <w:szCs w:val="14"/>
          </w:rPr>
          <w:t> </w:t>
        </w:r>
      </w:ins>
    </w:p>
    <w:p w:rsidR="005806C9" w:rsidRPr="005806C9" w:rsidRDefault="005806C9" w:rsidP="005806C9">
      <w:pPr>
        <w:pStyle w:val="NormalWeb"/>
        <w:shd w:val="clear" w:color="auto" w:fill="FDFDFD"/>
        <w:spacing w:before="43" w:beforeAutospacing="0" w:after="43" w:afterAutospacing="0"/>
        <w:rPr>
          <w:ins w:id="7" w:author="Unknown"/>
          <w:rFonts w:ascii="Arial" w:hAnsi="Arial" w:cs="Arial"/>
          <w:sz w:val="14"/>
          <w:szCs w:val="14"/>
        </w:rPr>
      </w:pPr>
      <w:ins w:id="8" w:author="Unknown">
        <w:r w:rsidRPr="005806C9">
          <w:rPr>
            <w:rFonts w:ascii="Arial" w:hAnsi="Arial" w:cs="Arial"/>
            <w:sz w:val="14"/>
            <w:szCs w:val="14"/>
          </w:rPr>
          <w:t>Faites un clic droit sur ce dossier, choisissez</w:t>
        </w:r>
        <w:r w:rsidRPr="005806C9">
          <w:rPr>
            <w:rStyle w:val="apple-converted-space"/>
            <w:rFonts w:ascii="Arial" w:hAnsi="Arial" w:cs="Arial"/>
            <w:sz w:val="14"/>
            <w:szCs w:val="14"/>
          </w:rPr>
          <w:t> </w:t>
        </w:r>
        <w:r w:rsidRPr="005806C9">
          <w:rPr>
            <w:rStyle w:val="Strong"/>
            <w:rFonts w:ascii="Arial" w:eastAsiaTheme="majorEastAsia" w:hAnsi="Arial" w:cs="Arial"/>
            <w:sz w:val="14"/>
            <w:szCs w:val="14"/>
          </w:rPr>
          <w:t>New</w:t>
        </w:r>
        <w:r w:rsidRPr="005806C9">
          <w:rPr>
            <w:rStyle w:val="apple-converted-space"/>
            <w:rFonts w:ascii="Arial" w:hAnsi="Arial" w:cs="Arial"/>
            <w:sz w:val="14"/>
            <w:szCs w:val="14"/>
          </w:rPr>
          <w:t> </w:t>
        </w:r>
        <w:r w:rsidRPr="005806C9">
          <w:rPr>
            <w:rFonts w:ascii="Arial" w:hAnsi="Arial" w:cs="Arial"/>
            <w:sz w:val="14"/>
            <w:szCs w:val="14"/>
          </w:rPr>
          <w:t>dans le menu contextuel qui apparait, puis sélectionnez</w:t>
        </w:r>
        <w:r w:rsidRPr="005806C9">
          <w:rPr>
            <w:rStyle w:val="apple-converted-space"/>
            <w:rFonts w:ascii="Arial" w:hAnsi="Arial" w:cs="Arial"/>
            <w:sz w:val="14"/>
            <w:szCs w:val="14"/>
          </w:rPr>
          <w:t> </w:t>
        </w:r>
        <w:r w:rsidRPr="005806C9">
          <w:rPr>
            <w:rStyle w:val="Strong"/>
            <w:rFonts w:ascii="Arial" w:eastAsiaTheme="majorEastAsia" w:hAnsi="Arial" w:cs="Arial"/>
            <w:sz w:val="14"/>
            <w:szCs w:val="14"/>
          </w:rPr>
          <w:t>Shapefile</w:t>
        </w:r>
        <w:r w:rsidRPr="005806C9">
          <w:rPr>
            <w:rFonts w:ascii="Arial" w:hAnsi="Arial" w:cs="Arial"/>
            <w:sz w:val="14"/>
            <w:szCs w:val="14"/>
          </w:rPr>
          <w:t>.</w:t>
        </w:r>
      </w:ins>
    </w:p>
    <w:p w:rsidR="005806C9" w:rsidRPr="005806C9" w:rsidRDefault="005806C9" w:rsidP="005806C9">
      <w:pPr>
        <w:pStyle w:val="NormalWeb"/>
        <w:shd w:val="clear" w:color="auto" w:fill="FDFDFD"/>
        <w:spacing w:before="43" w:beforeAutospacing="0" w:after="43" w:afterAutospacing="0"/>
        <w:rPr>
          <w:ins w:id="9" w:author="Unknown"/>
          <w:rFonts w:ascii="Arial" w:hAnsi="Arial" w:cs="Arial"/>
          <w:sz w:val="22"/>
          <w:szCs w:val="22"/>
        </w:rPr>
      </w:pPr>
      <w:r w:rsidRPr="005806C9">
        <w:rPr>
          <w:rFonts w:ascii="Arial" w:hAnsi="Arial" w:cs="Arial"/>
          <w:noProof/>
          <w:sz w:val="14"/>
          <w:szCs w:val="14"/>
        </w:rPr>
        <w:drawing>
          <wp:inline distT="0" distB="0" distL="0" distR="0">
            <wp:extent cx="3725545" cy="2941320"/>
            <wp:effectExtent l="19050" t="0" r="8255" b="0"/>
            <wp:docPr id="1" name="Image 1" descr="Création de shapefile depuis le catalog tree de arccat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éation de shapefile depuis le catalog tree de arccatalog"/>
                    <pic:cNvPicPr>
                      <a:picLocks noChangeAspect="1" noChangeArrowheads="1"/>
                    </pic:cNvPicPr>
                  </pic:nvPicPr>
                  <pic:blipFill>
                    <a:blip r:embed="rId6"/>
                    <a:srcRect/>
                    <a:stretch>
                      <a:fillRect/>
                    </a:stretch>
                  </pic:blipFill>
                  <pic:spPr bwMode="auto">
                    <a:xfrm>
                      <a:off x="0" y="0"/>
                      <a:ext cx="3725545" cy="2941320"/>
                    </a:xfrm>
                    <a:prstGeom prst="rect">
                      <a:avLst/>
                    </a:prstGeom>
                    <a:noFill/>
                    <a:ln w="9525">
                      <a:noFill/>
                      <a:miter lim="800000"/>
                      <a:headEnd/>
                      <a:tailEnd/>
                    </a:ln>
                  </pic:spPr>
                </pic:pic>
              </a:graphicData>
            </a:graphic>
          </wp:inline>
        </w:drawing>
      </w:r>
      <w:ins w:id="10" w:author="Unknown">
        <w:r w:rsidRPr="005806C9">
          <w:rPr>
            <w:rFonts w:ascii="Arial" w:hAnsi="Arial" w:cs="Arial"/>
            <w:sz w:val="14"/>
            <w:szCs w:val="14"/>
          </w:rPr>
          <w:br/>
        </w:r>
        <w:r w:rsidRPr="005806C9">
          <w:rPr>
            <w:rFonts w:ascii="Arial" w:hAnsi="Arial" w:cs="Arial"/>
            <w:sz w:val="14"/>
            <w:szCs w:val="14"/>
          </w:rPr>
          <w:br/>
        </w:r>
        <w:r w:rsidRPr="005806C9">
          <w:rPr>
            <w:rFonts w:ascii="Arial" w:hAnsi="Arial" w:cs="Arial"/>
            <w:sz w:val="22"/>
            <w:szCs w:val="22"/>
          </w:rPr>
          <w:t>Dans la boite de dialogue</w:t>
        </w:r>
        <w:r w:rsidRPr="005806C9">
          <w:rPr>
            <w:rStyle w:val="apple-converted-space"/>
            <w:rFonts w:ascii="Arial" w:hAnsi="Arial" w:cs="Arial"/>
            <w:sz w:val="22"/>
            <w:szCs w:val="22"/>
          </w:rPr>
          <w:t> </w:t>
        </w:r>
        <w:proofErr w:type="spellStart"/>
        <w:r w:rsidRPr="005806C9">
          <w:rPr>
            <w:rStyle w:val="Strong"/>
            <w:rFonts w:ascii="Arial" w:eastAsiaTheme="majorEastAsia" w:hAnsi="Arial" w:cs="Arial"/>
            <w:sz w:val="22"/>
            <w:szCs w:val="22"/>
          </w:rPr>
          <w:t>Create</w:t>
        </w:r>
        <w:proofErr w:type="spellEnd"/>
        <w:r w:rsidRPr="005806C9">
          <w:rPr>
            <w:rStyle w:val="Strong"/>
            <w:rFonts w:ascii="Arial" w:eastAsiaTheme="majorEastAsia" w:hAnsi="Arial" w:cs="Arial"/>
            <w:sz w:val="22"/>
            <w:szCs w:val="22"/>
          </w:rPr>
          <w:t xml:space="preserve"> New </w:t>
        </w:r>
        <w:proofErr w:type="spellStart"/>
        <w:r w:rsidRPr="005806C9">
          <w:rPr>
            <w:rStyle w:val="Strong"/>
            <w:rFonts w:ascii="Arial" w:eastAsiaTheme="majorEastAsia" w:hAnsi="Arial" w:cs="Arial"/>
            <w:sz w:val="22"/>
            <w:szCs w:val="22"/>
          </w:rPr>
          <w:t>Shapefile</w:t>
        </w:r>
        <w:proofErr w:type="spellEnd"/>
        <w:r w:rsidRPr="005806C9">
          <w:rPr>
            <w:rStyle w:val="apple-converted-space"/>
            <w:rFonts w:ascii="Arial" w:hAnsi="Arial" w:cs="Arial"/>
            <w:sz w:val="22"/>
            <w:szCs w:val="22"/>
          </w:rPr>
          <w:t> </w:t>
        </w:r>
        <w:r w:rsidRPr="005806C9">
          <w:rPr>
            <w:rFonts w:ascii="Arial" w:hAnsi="Arial" w:cs="Arial"/>
            <w:sz w:val="22"/>
            <w:szCs w:val="22"/>
          </w:rPr>
          <w:t>qui s’affiche, vous devez entrer le nom de votre nouveau fichier, ensuite définir le type d’entité à créer. Le choix doit s’effectuer entre des entités</w:t>
        </w:r>
        <w:r w:rsidRPr="005806C9">
          <w:rPr>
            <w:rStyle w:val="apple-converted-space"/>
            <w:rFonts w:ascii="Arial" w:hAnsi="Arial" w:cs="Arial"/>
            <w:sz w:val="22"/>
            <w:szCs w:val="22"/>
          </w:rPr>
          <w:t> </w:t>
        </w:r>
        <w:r w:rsidRPr="005806C9">
          <w:rPr>
            <w:rStyle w:val="Strong"/>
            <w:rFonts w:ascii="Arial" w:eastAsiaTheme="majorEastAsia" w:hAnsi="Arial" w:cs="Arial"/>
            <w:sz w:val="22"/>
            <w:szCs w:val="22"/>
          </w:rPr>
          <w:t xml:space="preserve">Point, Polyligne, Polygone, Multipoint et </w:t>
        </w:r>
        <w:proofErr w:type="spellStart"/>
        <w:r w:rsidRPr="005806C9">
          <w:rPr>
            <w:rStyle w:val="Strong"/>
            <w:rFonts w:ascii="Arial" w:eastAsiaTheme="majorEastAsia" w:hAnsi="Arial" w:cs="Arial"/>
            <w:sz w:val="22"/>
            <w:szCs w:val="22"/>
          </w:rPr>
          <w:t>MultiPatch</w:t>
        </w:r>
        <w:proofErr w:type="spellEnd"/>
        <w:r w:rsidRPr="005806C9">
          <w:rPr>
            <w:rFonts w:ascii="Arial" w:hAnsi="Arial" w:cs="Arial"/>
            <w:sz w:val="22"/>
            <w:szCs w:val="22"/>
          </w:rPr>
          <w:t>.</w:t>
        </w:r>
      </w:ins>
    </w:p>
    <w:p w:rsidR="005806C9" w:rsidRPr="005806C9" w:rsidRDefault="005806C9" w:rsidP="005806C9">
      <w:pPr>
        <w:pStyle w:val="NormalWeb"/>
        <w:shd w:val="clear" w:color="auto" w:fill="FDFDFD"/>
        <w:spacing w:before="43" w:beforeAutospacing="0" w:after="43" w:afterAutospacing="0"/>
        <w:rPr>
          <w:ins w:id="11" w:author="Unknown"/>
          <w:rFonts w:ascii="Arial" w:hAnsi="Arial" w:cs="Arial"/>
          <w:sz w:val="22"/>
          <w:szCs w:val="22"/>
        </w:rPr>
      </w:pPr>
      <w:r w:rsidRPr="005806C9">
        <w:rPr>
          <w:rFonts w:ascii="Arial" w:hAnsi="Arial" w:cs="Arial"/>
          <w:noProof/>
          <w:sz w:val="14"/>
          <w:szCs w:val="14"/>
        </w:rPr>
        <w:lastRenderedPageBreak/>
        <w:drawing>
          <wp:inline distT="0" distB="0" distL="0" distR="0">
            <wp:extent cx="3152775" cy="3725545"/>
            <wp:effectExtent l="19050" t="0" r="9525" b="0"/>
            <wp:docPr id="2" name="Image 2" descr="Boite de dialogue Create New Shape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ite de dialogue Create New Shapefile"/>
                    <pic:cNvPicPr>
                      <a:picLocks noChangeAspect="1" noChangeArrowheads="1"/>
                    </pic:cNvPicPr>
                  </pic:nvPicPr>
                  <pic:blipFill>
                    <a:blip r:embed="rId7"/>
                    <a:srcRect/>
                    <a:stretch>
                      <a:fillRect/>
                    </a:stretch>
                  </pic:blipFill>
                  <pic:spPr bwMode="auto">
                    <a:xfrm>
                      <a:off x="0" y="0"/>
                      <a:ext cx="3152775" cy="3725545"/>
                    </a:xfrm>
                    <a:prstGeom prst="rect">
                      <a:avLst/>
                    </a:prstGeom>
                    <a:noFill/>
                    <a:ln w="9525">
                      <a:noFill/>
                      <a:miter lim="800000"/>
                      <a:headEnd/>
                      <a:tailEnd/>
                    </a:ln>
                  </pic:spPr>
                </pic:pic>
              </a:graphicData>
            </a:graphic>
          </wp:inline>
        </w:drawing>
      </w:r>
      <w:ins w:id="12" w:author="Unknown">
        <w:r w:rsidRPr="005806C9">
          <w:rPr>
            <w:rFonts w:ascii="Arial" w:hAnsi="Arial" w:cs="Arial"/>
            <w:sz w:val="14"/>
            <w:szCs w:val="14"/>
          </w:rPr>
          <w:br/>
        </w:r>
        <w:r w:rsidRPr="005806C9">
          <w:rPr>
            <w:rFonts w:ascii="Arial" w:hAnsi="Arial" w:cs="Arial"/>
            <w:sz w:val="14"/>
            <w:szCs w:val="14"/>
          </w:rPr>
          <w:br/>
        </w:r>
        <w:r w:rsidRPr="005806C9">
          <w:rPr>
            <w:rFonts w:ascii="Arial" w:hAnsi="Arial" w:cs="Arial"/>
            <w:sz w:val="22"/>
            <w:szCs w:val="22"/>
          </w:rPr>
          <w:t xml:space="preserve">Le type </w:t>
        </w:r>
        <w:proofErr w:type="spellStart"/>
        <w:r w:rsidRPr="005806C9">
          <w:rPr>
            <w:rFonts w:ascii="Arial" w:hAnsi="Arial" w:cs="Arial"/>
            <w:sz w:val="22"/>
            <w:szCs w:val="22"/>
          </w:rPr>
          <w:t>MultiPoint</w:t>
        </w:r>
        <w:proofErr w:type="spellEnd"/>
        <w:r w:rsidRPr="005806C9">
          <w:rPr>
            <w:rFonts w:ascii="Arial" w:hAnsi="Arial" w:cs="Arial"/>
            <w:sz w:val="22"/>
            <w:szCs w:val="22"/>
          </w:rPr>
          <w:t xml:space="preserve"> et </w:t>
        </w:r>
        <w:proofErr w:type="spellStart"/>
        <w:r w:rsidRPr="005806C9">
          <w:rPr>
            <w:rFonts w:ascii="Arial" w:hAnsi="Arial" w:cs="Arial"/>
            <w:sz w:val="22"/>
            <w:szCs w:val="22"/>
          </w:rPr>
          <w:t>MultiPart</w:t>
        </w:r>
        <w:proofErr w:type="spellEnd"/>
        <w:r w:rsidRPr="005806C9">
          <w:rPr>
            <w:rFonts w:ascii="Arial" w:hAnsi="Arial" w:cs="Arial"/>
            <w:sz w:val="22"/>
            <w:szCs w:val="22"/>
          </w:rPr>
          <w:t xml:space="preserve"> fait référence à des entités multiples qui partagent les mêmes valeurs dans la base de données. Prenons l’exemple d’un ensemble d’îles appartenant à une même souveraineté ou pays et qui représente une entité unique dans la base de données pays. Si vous sélectionnez une seule ile, c’est l’ensemble des îles du même pays qui sont automatiquement sélectionnés parce qu’ils sont considérés comme une seule et même entité.</w:t>
        </w:r>
      </w:ins>
    </w:p>
    <w:p w:rsidR="005806C9" w:rsidRPr="005806C9" w:rsidRDefault="005806C9" w:rsidP="005806C9">
      <w:pPr>
        <w:pStyle w:val="NormalWeb"/>
        <w:shd w:val="clear" w:color="auto" w:fill="FDFDFD"/>
        <w:spacing w:before="43" w:beforeAutospacing="0" w:after="43" w:afterAutospacing="0"/>
        <w:rPr>
          <w:ins w:id="13" w:author="Unknown"/>
          <w:rFonts w:ascii="Arial" w:hAnsi="Arial" w:cs="Arial"/>
          <w:sz w:val="22"/>
          <w:szCs w:val="22"/>
        </w:rPr>
      </w:pPr>
      <w:ins w:id="14" w:author="Unknown">
        <w:r w:rsidRPr="005806C9">
          <w:rPr>
            <w:rFonts w:ascii="Arial" w:hAnsi="Arial" w:cs="Arial"/>
            <w:sz w:val="22"/>
            <w:szCs w:val="22"/>
          </w:rPr>
          <w:t xml:space="preserve">La différence entre </w:t>
        </w:r>
        <w:proofErr w:type="spellStart"/>
        <w:r w:rsidRPr="005806C9">
          <w:rPr>
            <w:rFonts w:ascii="Arial" w:hAnsi="Arial" w:cs="Arial"/>
            <w:sz w:val="22"/>
            <w:szCs w:val="22"/>
          </w:rPr>
          <w:t>MultiPoint</w:t>
        </w:r>
        <w:proofErr w:type="spellEnd"/>
        <w:r w:rsidRPr="005806C9">
          <w:rPr>
            <w:rFonts w:ascii="Arial" w:hAnsi="Arial" w:cs="Arial"/>
            <w:sz w:val="22"/>
            <w:szCs w:val="22"/>
          </w:rPr>
          <w:t xml:space="preserve"> et </w:t>
        </w:r>
        <w:proofErr w:type="spellStart"/>
        <w:r w:rsidRPr="005806C9">
          <w:rPr>
            <w:rFonts w:ascii="Arial" w:hAnsi="Arial" w:cs="Arial"/>
            <w:sz w:val="22"/>
            <w:szCs w:val="22"/>
          </w:rPr>
          <w:t>MultiPart</w:t>
        </w:r>
        <w:proofErr w:type="spellEnd"/>
        <w:r w:rsidRPr="005806C9">
          <w:rPr>
            <w:rFonts w:ascii="Arial" w:hAnsi="Arial" w:cs="Arial"/>
            <w:sz w:val="22"/>
            <w:szCs w:val="22"/>
          </w:rPr>
          <w:t xml:space="preserve"> est que le premier concerne les points et le second s’adresse aux lignes et polygones.</w:t>
        </w:r>
      </w:ins>
    </w:p>
    <w:p w:rsidR="005806C9" w:rsidRPr="005806C9" w:rsidRDefault="005806C9" w:rsidP="005806C9">
      <w:pPr>
        <w:pStyle w:val="NormalWeb"/>
        <w:shd w:val="clear" w:color="auto" w:fill="FDFDFD"/>
        <w:spacing w:before="43" w:beforeAutospacing="0" w:after="43" w:afterAutospacing="0"/>
        <w:rPr>
          <w:ins w:id="15" w:author="Unknown"/>
          <w:rFonts w:ascii="Arial" w:hAnsi="Arial" w:cs="Arial"/>
          <w:sz w:val="22"/>
          <w:szCs w:val="22"/>
        </w:rPr>
      </w:pPr>
      <w:ins w:id="16" w:author="Unknown">
        <w:r w:rsidRPr="005806C9">
          <w:rPr>
            <w:rFonts w:ascii="Arial" w:hAnsi="Arial" w:cs="Arial"/>
            <w:sz w:val="22"/>
            <w:szCs w:val="22"/>
          </w:rPr>
          <w:t>Une fois terminé cette étape, il faut spécifier les paramètres de la projection. La détermination de la projection de votre fichier est très importante pour la localisation dans l'espace de l'ensemble de vos données. Veuillez à ce que la projection utilisée ou le système de coordonnées soit la même pour les fichiers d'un même espace de travail.</w:t>
        </w:r>
      </w:ins>
    </w:p>
    <w:p w:rsidR="005806C9" w:rsidRPr="005806C9" w:rsidRDefault="005806C9" w:rsidP="005806C9">
      <w:pPr>
        <w:pStyle w:val="NormalWeb"/>
        <w:shd w:val="clear" w:color="auto" w:fill="FDFDFD"/>
        <w:spacing w:before="43" w:beforeAutospacing="0" w:after="43" w:afterAutospacing="0"/>
        <w:rPr>
          <w:ins w:id="17" w:author="Unknown"/>
          <w:rFonts w:ascii="Arial" w:hAnsi="Arial" w:cs="Arial"/>
          <w:sz w:val="22"/>
          <w:szCs w:val="22"/>
        </w:rPr>
      </w:pPr>
      <w:ins w:id="18" w:author="Unknown">
        <w:r w:rsidRPr="005806C9">
          <w:rPr>
            <w:rFonts w:ascii="Arial" w:hAnsi="Arial" w:cs="Arial"/>
            <w:sz w:val="22"/>
            <w:szCs w:val="22"/>
          </w:rPr>
          <w:t xml:space="preserve">À ce propos, dans ArcGIS et selon vos données, vous avez le choix entre les systèmes de coordonnées géographiques (Geographic </w:t>
        </w:r>
        <w:proofErr w:type="spellStart"/>
        <w:r w:rsidRPr="005806C9">
          <w:rPr>
            <w:rFonts w:ascii="Arial" w:hAnsi="Arial" w:cs="Arial"/>
            <w:sz w:val="22"/>
            <w:szCs w:val="22"/>
          </w:rPr>
          <w:t>Coordinate</w:t>
        </w:r>
        <w:proofErr w:type="spellEnd"/>
        <w:r w:rsidRPr="005806C9">
          <w:rPr>
            <w:rFonts w:ascii="Arial" w:hAnsi="Arial" w:cs="Arial"/>
            <w:sz w:val="22"/>
            <w:szCs w:val="22"/>
          </w:rPr>
          <w:t xml:space="preserve"> System - GCS) et les systèmes de coordonnées projetées (</w:t>
        </w:r>
        <w:proofErr w:type="spellStart"/>
        <w:r w:rsidRPr="005806C9">
          <w:rPr>
            <w:rFonts w:ascii="Arial" w:hAnsi="Arial" w:cs="Arial"/>
            <w:sz w:val="22"/>
            <w:szCs w:val="22"/>
          </w:rPr>
          <w:t>Projected</w:t>
        </w:r>
        <w:proofErr w:type="spellEnd"/>
        <w:r w:rsidRPr="005806C9">
          <w:rPr>
            <w:rFonts w:ascii="Arial" w:hAnsi="Arial" w:cs="Arial"/>
            <w:sz w:val="22"/>
            <w:szCs w:val="22"/>
          </w:rPr>
          <w:t xml:space="preserve"> </w:t>
        </w:r>
        <w:proofErr w:type="spellStart"/>
        <w:r w:rsidRPr="005806C9">
          <w:rPr>
            <w:rFonts w:ascii="Arial" w:hAnsi="Arial" w:cs="Arial"/>
            <w:sz w:val="22"/>
            <w:szCs w:val="22"/>
          </w:rPr>
          <w:t>Coordinate</w:t>
        </w:r>
        <w:proofErr w:type="spellEnd"/>
        <w:r w:rsidRPr="005806C9">
          <w:rPr>
            <w:rFonts w:ascii="Arial" w:hAnsi="Arial" w:cs="Arial"/>
            <w:sz w:val="22"/>
            <w:szCs w:val="22"/>
          </w:rPr>
          <w:t xml:space="preserve"> System).</w:t>
        </w:r>
      </w:ins>
    </w:p>
    <w:p w:rsidR="005806C9" w:rsidRPr="005806C9" w:rsidRDefault="005806C9" w:rsidP="005806C9">
      <w:pPr>
        <w:pStyle w:val="NormalWeb"/>
        <w:shd w:val="clear" w:color="auto" w:fill="FDFDFD"/>
        <w:spacing w:before="43" w:beforeAutospacing="0" w:after="43" w:afterAutospacing="0"/>
        <w:rPr>
          <w:ins w:id="19" w:author="Unknown"/>
          <w:rFonts w:ascii="Arial" w:hAnsi="Arial" w:cs="Arial"/>
          <w:sz w:val="22"/>
          <w:szCs w:val="22"/>
        </w:rPr>
      </w:pPr>
      <w:ins w:id="20" w:author="Unknown">
        <w:r w:rsidRPr="005806C9">
          <w:rPr>
            <w:rFonts w:ascii="Arial" w:hAnsi="Arial" w:cs="Arial"/>
            <w:sz w:val="22"/>
            <w:szCs w:val="22"/>
          </w:rPr>
          <w:t>Pour définir vos coordonnées, Cliquez sur</w:t>
        </w:r>
        <w:r w:rsidRPr="005806C9">
          <w:rPr>
            <w:rStyle w:val="apple-converted-space"/>
            <w:rFonts w:ascii="Arial" w:hAnsi="Arial" w:cs="Arial"/>
            <w:sz w:val="22"/>
            <w:szCs w:val="22"/>
          </w:rPr>
          <w:t> </w:t>
        </w:r>
        <w:r w:rsidRPr="005806C9">
          <w:rPr>
            <w:rStyle w:val="Strong"/>
            <w:rFonts w:ascii="Arial" w:eastAsiaTheme="majorEastAsia" w:hAnsi="Arial" w:cs="Arial"/>
            <w:sz w:val="22"/>
            <w:szCs w:val="22"/>
          </w:rPr>
          <w:t>Edit</w:t>
        </w:r>
        <w:r w:rsidRPr="005806C9">
          <w:rPr>
            <w:rStyle w:val="apple-converted-space"/>
            <w:rFonts w:ascii="Arial" w:hAnsi="Arial" w:cs="Arial"/>
            <w:sz w:val="22"/>
            <w:szCs w:val="22"/>
          </w:rPr>
          <w:t> </w:t>
        </w:r>
        <w:r w:rsidRPr="005806C9">
          <w:rPr>
            <w:rFonts w:ascii="Arial" w:hAnsi="Arial" w:cs="Arial"/>
            <w:sz w:val="22"/>
            <w:szCs w:val="22"/>
          </w:rPr>
          <w:t>dans le groupe Spatial Reference. Cette action fait apparaitre la boite de dialogue</w:t>
        </w:r>
        <w:r w:rsidRPr="005806C9">
          <w:rPr>
            <w:rStyle w:val="apple-converted-space"/>
            <w:rFonts w:ascii="Arial" w:hAnsi="Arial" w:cs="Arial"/>
            <w:sz w:val="22"/>
            <w:szCs w:val="22"/>
          </w:rPr>
          <w:t> </w:t>
        </w:r>
        <w:r w:rsidRPr="005806C9">
          <w:rPr>
            <w:rStyle w:val="Strong"/>
            <w:rFonts w:ascii="Arial" w:eastAsiaTheme="majorEastAsia" w:hAnsi="Arial" w:cs="Arial"/>
            <w:sz w:val="22"/>
            <w:szCs w:val="22"/>
          </w:rPr>
          <w:t xml:space="preserve">XY </w:t>
        </w:r>
        <w:proofErr w:type="spellStart"/>
        <w:r w:rsidRPr="005806C9">
          <w:rPr>
            <w:rStyle w:val="Strong"/>
            <w:rFonts w:ascii="Arial" w:eastAsiaTheme="majorEastAsia" w:hAnsi="Arial" w:cs="Arial"/>
            <w:sz w:val="22"/>
            <w:szCs w:val="22"/>
          </w:rPr>
          <w:t>coordinate</w:t>
        </w:r>
        <w:proofErr w:type="spellEnd"/>
        <w:r w:rsidRPr="005806C9">
          <w:rPr>
            <w:rStyle w:val="Strong"/>
            <w:rFonts w:ascii="Arial" w:eastAsiaTheme="majorEastAsia" w:hAnsi="Arial" w:cs="Arial"/>
            <w:sz w:val="22"/>
            <w:szCs w:val="22"/>
          </w:rPr>
          <w:t xml:space="preserve"> System</w:t>
        </w:r>
        <w:r w:rsidRPr="005806C9">
          <w:rPr>
            <w:rFonts w:ascii="Arial" w:hAnsi="Arial" w:cs="Arial"/>
            <w:sz w:val="22"/>
            <w:szCs w:val="22"/>
          </w:rPr>
          <w:t>.</w:t>
        </w:r>
      </w:ins>
    </w:p>
    <w:p w:rsidR="005806C9" w:rsidRPr="005806C9" w:rsidRDefault="005806C9" w:rsidP="005806C9">
      <w:pPr>
        <w:pStyle w:val="NormalWeb"/>
        <w:shd w:val="clear" w:color="auto" w:fill="FDFDFD"/>
        <w:spacing w:before="43" w:beforeAutospacing="0" w:after="43" w:afterAutospacing="0"/>
        <w:rPr>
          <w:ins w:id="21" w:author="Unknown"/>
          <w:rFonts w:ascii="Arial" w:hAnsi="Arial" w:cs="Arial"/>
          <w:sz w:val="14"/>
          <w:szCs w:val="14"/>
        </w:rPr>
      </w:pPr>
      <w:r w:rsidRPr="005806C9">
        <w:rPr>
          <w:rFonts w:ascii="Arial" w:hAnsi="Arial" w:cs="Arial"/>
          <w:noProof/>
          <w:sz w:val="14"/>
          <w:szCs w:val="14"/>
        </w:rPr>
        <w:lastRenderedPageBreak/>
        <w:drawing>
          <wp:inline distT="0" distB="0" distL="0" distR="0">
            <wp:extent cx="3329940" cy="4599305"/>
            <wp:effectExtent l="19050" t="0" r="3810" b="0"/>
            <wp:docPr id="3" name="Image 3" descr="Boite de dialogue XY coordinate de ArcCat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ite de dialogue XY coordinate de ArcCatalog"/>
                    <pic:cNvPicPr>
                      <a:picLocks noChangeAspect="1" noChangeArrowheads="1"/>
                    </pic:cNvPicPr>
                  </pic:nvPicPr>
                  <pic:blipFill>
                    <a:blip r:embed="rId8"/>
                    <a:srcRect/>
                    <a:stretch>
                      <a:fillRect/>
                    </a:stretch>
                  </pic:blipFill>
                  <pic:spPr bwMode="auto">
                    <a:xfrm>
                      <a:off x="0" y="0"/>
                      <a:ext cx="3329940" cy="4599305"/>
                    </a:xfrm>
                    <a:prstGeom prst="rect">
                      <a:avLst/>
                    </a:prstGeom>
                    <a:noFill/>
                    <a:ln w="9525">
                      <a:noFill/>
                      <a:miter lim="800000"/>
                      <a:headEnd/>
                      <a:tailEnd/>
                    </a:ln>
                  </pic:spPr>
                </pic:pic>
              </a:graphicData>
            </a:graphic>
          </wp:inline>
        </w:drawing>
      </w:r>
    </w:p>
    <w:p w:rsidR="005806C9" w:rsidRPr="005806C9" w:rsidRDefault="005806C9" w:rsidP="005806C9">
      <w:pPr>
        <w:pStyle w:val="NormalWeb"/>
        <w:shd w:val="clear" w:color="auto" w:fill="FDFDFD"/>
        <w:spacing w:before="43" w:beforeAutospacing="0" w:after="43" w:afterAutospacing="0"/>
        <w:rPr>
          <w:ins w:id="22" w:author="Unknown"/>
          <w:rFonts w:ascii="Arial" w:hAnsi="Arial" w:cs="Arial"/>
          <w:sz w:val="22"/>
          <w:szCs w:val="22"/>
        </w:rPr>
      </w:pPr>
      <w:ins w:id="23" w:author="Unknown">
        <w:r w:rsidRPr="005806C9">
          <w:rPr>
            <w:rFonts w:ascii="Arial" w:hAnsi="Arial" w:cs="Arial"/>
            <w:sz w:val="22"/>
            <w:szCs w:val="22"/>
          </w:rPr>
          <w:t>Cliquez sur</w:t>
        </w:r>
        <w:r w:rsidRPr="005806C9">
          <w:rPr>
            <w:rStyle w:val="apple-converted-space"/>
            <w:rFonts w:ascii="Arial" w:hAnsi="Arial" w:cs="Arial"/>
            <w:sz w:val="22"/>
            <w:szCs w:val="22"/>
          </w:rPr>
          <w:t> </w:t>
        </w:r>
        <w:r w:rsidRPr="005806C9">
          <w:rPr>
            <w:rStyle w:val="Strong"/>
            <w:rFonts w:ascii="Arial" w:eastAsiaTheme="majorEastAsia" w:hAnsi="Arial" w:cs="Arial"/>
            <w:sz w:val="22"/>
            <w:szCs w:val="22"/>
          </w:rPr>
          <w:t>Select (1)</w:t>
        </w:r>
        <w:r w:rsidRPr="005806C9">
          <w:rPr>
            <w:rStyle w:val="apple-converted-space"/>
            <w:rFonts w:ascii="Arial" w:hAnsi="Arial" w:cs="Arial"/>
            <w:sz w:val="22"/>
            <w:szCs w:val="22"/>
          </w:rPr>
          <w:t> </w:t>
        </w:r>
        <w:r w:rsidRPr="005806C9">
          <w:rPr>
            <w:rFonts w:ascii="Arial" w:hAnsi="Arial" w:cs="Arial"/>
            <w:sz w:val="22"/>
            <w:szCs w:val="22"/>
          </w:rPr>
          <w:t>pour sélectionner un système de coordonnée déjà prédéfinis dans ArcGIS.</w:t>
        </w:r>
      </w:ins>
    </w:p>
    <w:p w:rsidR="005806C9" w:rsidRPr="005806C9" w:rsidRDefault="005806C9" w:rsidP="005806C9">
      <w:pPr>
        <w:pStyle w:val="NormalWeb"/>
        <w:shd w:val="clear" w:color="auto" w:fill="FDFDFD"/>
        <w:spacing w:before="43" w:beforeAutospacing="0" w:after="43" w:afterAutospacing="0"/>
        <w:rPr>
          <w:ins w:id="24" w:author="Unknown"/>
          <w:rFonts w:ascii="Arial" w:hAnsi="Arial" w:cs="Arial"/>
          <w:sz w:val="22"/>
          <w:szCs w:val="22"/>
        </w:rPr>
      </w:pPr>
      <w:ins w:id="25" w:author="Unknown">
        <w:r w:rsidRPr="005806C9">
          <w:rPr>
            <w:rFonts w:ascii="Arial" w:hAnsi="Arial" w:cs="Arial"/>
            <w:sz w:val="22"/>
            <w:szCs w:val="22"/>
          </w:rPr>
          <w:t>Cliquez sur</w:t>
        </w:r>
        <w:r w:rsidRPr="005806C9">
          <w:rPr>
            <w:rStyle w:val="apple-converted-space"/>
            <w:rFonts w:ascii="Arial" w:hAnsi="Arial" w:cs="Arial"/>
            <w:sz w:val="22"/>
            <w:szCs w:val="22"/>
          </w:rPr>
          <w:t> </w:t>
        </w:r>
        <w:r w:rsidRPr="005806C9">
          <w:rPr>
            <w:rStyle w:val="Strong"/>
            <w:rFonts w:ascii="Arial" w:eastAsiaTheme="majorEastAsia" w:hAnsi="Arial" w:cs="Arial"/>
            <w:sz w:val="22"/>
            <w:szCs w:val="22"/>
          </w:rPr>
          <w:t>Import (2)</w:t>
        </w:r>
        <w:r w:rsidRPr="005806C9">
          <w:rPr>
            <w:rStyle w:val="apple-converted-space"/>
            <w:rFonts w:ascii="Arial" w:hAnsi="Arial" w:cs="Arial"/>
            <w:sz w:val="22"/>
            <w:szCs w:val="22"/>
          </w:rPr>
          <w:t> </w:t>
        </w:r>
        <w:r w:rsidRPr="005806C9">
          <w:rPr>
            <w:rFonts w:ascii="Arial" w:hAnsi="Arial" w:cs="Arial"/>
            <w:sz w:val="22"/>
            <w:szCs w:val="22"/>
          </w:rPr>
          <w:t>si vous voulez utilisez les références spatiales d’un fichier en votre possession. Les coordonnées sont importées depuis ce fichier pour être utilisé pour votre nouveau fichier.</w:t>
        </w:r>
      </w:ins>
    </w:p>
    <w:p w:rsidR="005806C9" w:rsidRPr="005806C9" w:rsidRDefault="005806C9" w:rsidP="005806C9">
      <w:pPr>
        <w:pStyle w:val="NormalWeb"/>
        <w:shd w:val="clear" w:color="auto" w:fill="FDFDFD"/>
        <w:spacing w:before="43" w:beforeAutospacing="0" w:after="43" w:afterAutospacing="0"/>
        <w:rPr>
          <w:ins w:id="26" w:author="Unknown"/>
          <w:rFonts w:ascii="Arial" w:hAnsi="Arial" w:cs="Arial"/>
          <w:sz w:val="22"/>
          <w:szCs w:val="22"/>
        </w:rPr>
      </w:pPr>
      <w:ins w:id="27" w:author="Unknown">
        <w:r w:rsidRPr="005806C9">
          <w:rPr>
            <w:rFonts w:ascii="Arial" w:hAnsi="Arial" w:cs="Arial"/>
            <w:sz w:val="22"/>
            <w:szCs w:val="22"/>
          </w:rPr>
          <w:t>Cliquez sur</w:t>
        </w:r>
        <w:r w:rsidRPr="005806C9">
          <w:rPr>
            <w:rStyle w:val="apple-converted-space"/>
            <w:rFonts w:ascii="Arial" w:hAnsi="Arial" w:cs="Arial"/>
            <w:sz w:val="22"/>
            <w:szCs w:val="22"/>
          </w:rPr>
          <w:t> </w:t>
        </w:r>
        <w:r w:rsidRPr="005806C9">
          <w:rPr>
            <w:rStyle w:val="Strong"/>
            <w:rFonts w:ascii="Arial" w:eastAsiaTheme="majorEastAsia" w:hAnsi="Arial" w:cs="Arial"/>
            <w:sz w:val="22"/>
            <w:szCs w:val="22"/>
          </w:rPr>
          <w:t>New (3)</w:t>
        </w:r>
        <w:r w:rsidRPr="005806C9">
          <w:rPr>
            <w:rStyle w:val="apple-converted-space"/>
            <w:rFonts w:ascii="Arial" w:hAnsi="Arial" w:cs="Arial"/>
            <w:sz w:val="22"/>
            <w:szCs w:val="22"/>
          </w:rPr>
          <w:t> </w:t>
        </w:r>
        <w:r w:rsidRPr="005806C9">
          <w:rPr>
            <w:rFonts w:ascii="Arial" w:hAnsi="Arial" w:cs="Arial"/>
            <w:sz w:val="22"/>
            <w:szCs w:val="22"/>
          </w:rPr>
          <w:t>dans le cas où vous voulez vous-même spécifier les différents paramètres de vos coordonnées notamment l’ellipsoïde ou encore le méridien d’origine.</w:t>
        </w:r>
      </w:ins>
    </w:p>
    <w:p w:rsidR="005806C9" w:rsidRPr="005806C9" w:rsidRDefault="005806C9" w:rsidP="005806C9">
      <w:pPr>
        <w:pStyle w:val="NormalWeb"/>
        <w:shd w:val="clear" w:color="auto" w:fill="FDFDFD"/>
        <w:spacing w:before="43" w:beforeAutospacing="0" w:after="43" w:afterAutospacing="0"/>
        <w:rPr>
          <w:ins w:id="28" w:author="Unknown"/>
          <w:rFonts w:ascii="Arial" w:hAnsi="Arial" w:cs="Arial"/>
          <w:sz w:val="22"/>
          <w:szCs w:val="22"/>
        </w:rPr>
      </w:pPr>
      <w:ins w:id="29" w:author="Unknown">
        <w:r w:rsidRPr="005806C9">
          <w:rPr>
            <w:rFonts w:ascii="Arial" w:hAnsi="Arial" w:cs="Arial"/>
            <w:sz w:val="22"/>
            <w:szCs w:val="22"/>
          </w:rPr>
          <w:t>Dans la seconde partie de cet article, nous verrons comment établir les champs dans la table attributaire de notre nouveau fichier Shapefile.</w:t>
        </w:r>
      </w:ins>
    </w:p>
    <w:p w:rsidR="005806C9" w:rsidRPr="005806C9" w:rsidRDefault="005806C9" w:rsidP="005806C9">
      <w:pPr>
        <w:pStyle w:val="NormalWeb"/>
        <w:shd w:val="clear" w:color="auto" w:fill="FDFDFD"/>
        <w:spacing w:before="43" w:beforeAutospacing="0" w:after="43" w:afterAutospacing="0"/>
        <w:rPr>
          <w:ins w:id="30" w:author="Unknown"/>
          <w:rFonts w:ascii="Arial" w:hAnsi="Arial" w:cs="Arial"/>
          <w:sz w:val="22"/>
          <w:szCs w:val="22"/>
        </w:rPr>
      </w:pPr>
      <w:ins w:id="31" w:author="Unknown">
        <w:r w:rsidRPr="005806C9">
          <w:rPr>
            <w:rFonts w:ascii="Arial" w:hAnsi="Arial" w:cs="Arial"/>
            <w:sz w:val="22"/>
            <w:szCs w:val="22"/>
          </w:rPr>
          <w:t>Visualisez maintenant la démonstration vidéo en dessous pour vous faire une idée de tout ce qui a été énoncé au-dessus.</w:t>
        </w:r>
      </w:ins>
    </w:p>
    <w:p w:rsidR="005806C9" w:rsidRPr="005806C9" w:rsidRDefault="005806C9" w:rsidP="00A0698C">
      <w:pPr>
        <w:spacing w:before="120" w:after="216" w:line="240" w:lineRule="auto"/>
        <w:jc w:val="both"/>
        <w:rPr>
          <w:rFonts w:ascii="Trebuchet MS" w:eastAsia="Times New Roman" w:hAnsi="Trebuchet MS" w:cs="Arial"/>
          <w:lang w:eastAsia="fr-FR"/>
        </w:rPr>
      </w:pPr>
    </w:p>
    <w:p w:rsidR="005806C9" w:rsidRPr="005806C9" w:rsidRDefault="005806C9" w:rsidP="00A0698C">
      <w:pPr>
        <w:spacing w:before="120" w:after="216" w:line="240" w:lineRule="auto"/>
        <w:jc w:val="both"/>
        <w:rPr>
          <w:rFonts w:ascii="Trebuchet MS" w:eastAsia="Times New Roman" w:hAnsi="Trebuchet MS" w:cs="Arial"/>
          <w:lang w:eastAsia="fr-FR"/>
        </w:rPr>
      </w:pPr>
    </w:p>
    <w:p w:rsidR="005806C9" w:rsidRPr="005806C9" w:rsidRDefault="005806C9" w:rsidP="00A0698C">
      <w:pPr>
        <w:spacing w:before="120" w:after="216" w:line="240" w:lineRule="auto"/>
        <w:jc w:val="both"/>
        <w:rPr>
          <w:rFonts w:ascii="Trebuchet MS" w:eastAsia="Times New Roman" w:hAnsi="Trebuchet MS" w:cs="Arial"/>
          <w:lang w:eastAsia="fr-FR"/>
        </w:rPr>
      </w:pPr>
    </w:p>
    <w:p w:rsidR="005806C9" w:rsidRPr="005806C9" w:rsidRDefault="005806C9" w:rsidP="00A0698C">
      <w:pPr>
        <w:spacing w:before="120" w:after="216" w:line="240" w:lineRule="auto"/>
        <w:jc w:val="both"/>
        <w:rPr>
          <w:rFonts w:ascii="Trebuchet MS" w:eastAsia="Times New Roman" w:hAnsi="Trebuchet MS" w:cs="Arial"/>
          <w:lang w:eastAsia="fr-FR"/>
        </w:rPr>
      </w:pPr>
    </w:p>
    <w:p w:rsidR="005806C9" w:rsidRPr="005806C9" w:rsidRDefault="005806C9" w:rsidP="00A0698C">
      <w:pPr>
        <w:spacing w:before="120" w:after="216" w:line="240" w:lineRule="auto"/>
        <w:jc w:val="both"/>
        <w:rPr>
          <w:rFonts w:ascii="Trebuchet MS" w:eastAsia="Times New Roman" w:hAnsi="Trebuchet MS" w:cs="Arial"/>
          <w:lang w:eastAsia="fr-FR"/>
        </w:rPr>
      </w:pPr>
    </w:p>
    <w:p w:rsidR="005806C9" w:rsidRPr="005806C9" w:rsidRDefault="005806C9" w:rsidP="00A0698C">
      <w:pPr>
        <w:spacing w:before="120" w:after="216" w:line="240" w:lineRule="auto"/>
        <w:jc w:val="both"/>
        <w:rPr>
          <w:rFonts w:ascii="Trebuchet MS" w:eastAsia="Times New Roman" w:hAnsi="Trebuchet MS" w:cs="Arial"/>
          <w:lang w:eastAsia="fr-FR"/>
        </w:rPr>
      </w:pPr>
    </w:p>
    <w:p w:rsidR="005806C9" w:rsidRPr="005806C9" w:rsidRDefault="005806C9" w:rsidP="00A0698C">
      <w:pPr>
        <w:spacing w:before="120" w:after="216" w:line="240" w:lineRule="auto"/>
        <w:jc w:val="both"/>
        <w:rPr>
          <w:rFonts w:ascii="Trebuchet MS" w:eastAsia="Times New Roman" w:hAnsi="Trebuchet MS" w:cs="Arial"/>
          <w:lang w:eastAsia="fr-FR"/>
        </w:rPr>
      </w:pPr>
    </w:p>
    <w:p w:rsidR="005806C9" w:rsidRPr="00A0698C" w:rsidRDefault="005806C9" w:rsidP="00A0698C">
      <w:pPr>
        <w:spacing w:before="120" w:after="216" w:line="240" w:lineRule="auto"/>
        <w:jc w:val="both"/>
        <w:rPr>
          <w:rFonts w:ascii="Trebuchet MS" w:eastAsia="Times New Roman" w:hAnsi="Trebuchet MS" w:cs="Arial"/>
          <w:lang w:eastAsia="fr-FR"/>
        </w:rPr>
      </w:pPr>
    </w:p>
    <w:p w:rsidR="00A0698C" w:rsidRPr="00A0698C" w:rsidRDefault="00A0698C" w:rsidP="00A0698C">
      <w:pPr>
        <w:spacing w:after="0" w:line="240" w:lineRule="auto"/>
        <w:outlineLvl w:val="0"/>
        <w:rPr>
          <w:rFonts w:ascii="Trebuchet MS" w:eastAsia="Times New Roman" w:hAnsi="Trebuchet MS" w:cs="Arial"/>
          <w:kern w:val="36"/>
          <w:sz w:val="26"/>
          <w:szCs w:val="26"/>
          <w:lang w:eastAsia="fr-FR"/>
        </w:rPr>
      </w:pPr>
      <w:r w:rsidRPr="00A0698C">
        <w:rPr>
          <w:rFonts w:ascii="Trebuchet MS" w:eastAsia="Times New Roman" w:hAnsi="Trebuchet MS" w:cs="Arial"/>
          <w:kern w:val="36"/>
          <w:sz w:val="26"/>
          <w:szCs w:val="26"/>
          <w:lang w:eastAsia="fr-FR"/>
        </w:rPr>
        <w:lastRenderedPageBreak/>
        <w:t>Comment créer une couche de points à l'aide d'un fichier de coordonnées ?</w:t>
      </w:r>
    </w:p>
    <w:p w:rsidR="00A0698C" w:rsidRPr="00A0698C" w:rsidRDefault="00A0698C" w:rsidP="00A0698C">
      <w:pPr>
        <w:spacing w:before="120" w:after="216" w:line="240" w:lineRule="auto"/>
        <w:jc w:val="both"/>
        <w:rPr>
          <w:rFonts w:ascii="Trebuchet MS" w:eastAsia="Times New Roman" w:hAnsi="Trebuchet MS" w:cs="Arial"/>
          <w:lang w:eastAsia="fr-FR"/>
        </w:rPr>
      </w:pPr>
      <w:r w:rsidRPr="005806C9">
        <w:rPr>
          <w:rFonts w:ascii="Trebuchet MS" w:eastAsia="Times New Roman" w:hAnsi="Trebuchet MS" w:cs="Arial"/>
          <w:b/>
          <w:bCs/>
          <w:lang w:eastAsia="fr-FR"/>
        </w:rPr>
        <w:t>Sous ArcMap</w:t>
      </w:r>
      <w:r w:rsidRPr="005806C9">
        <w:rPr>
          <w:rFonts w:ascii="Trebuchet MS" w:eastAsia="Times New Roman" w:hAnsi="Trebuchet MS" w:cs="Arial"/>
          <w:lang w:eastAsia="fr-FR"/>
        </w:rPr>
        <w:t> </w:t>
      </w:r>
      <w:r w:rsidRPr="00A0698C">
        <w:rPr>
          <w:rFonts w:ascii="Trebuchet MS" w:eastAsia="Times New Roman" w:hAnsi="Trebuchet MS" w:cs="Arial"/>
          <w:lang w:eastAsia="fr-FR"/>
        </w:rPr>
        <w:t>:</w:t>
      </w:r>
    </w:p>
    <w:p w:rsidR="00A0698C" w:rsidRPr="00A0698C" w:rsidRDefault="00A0698C" w:rsidP="00A0698C">
      <w:pPr>
        <w:numPr>
          <w:ilvl w:val="0"/>
          <w:numId w:val="5"/>
        </w:numPr>
        <w:spacing w:before="100" w:beforeAutospacing="1" w:after="100" w:afterAutospacing="1" w:line="240" w:lineRule="auto"/>
        <w:jc w:val="both"/>
        <w:rPr>
          <w:rFonts w:ascii="Trebuchet MS" w:eastAsia="Times New Roman" w:hAnsi="Trebuchet MS" w:cs="Arial"/>
          <w:lang w:eastAsia="fr-FR"/>
        </w:rPr>
      </w:pPr>
      <w:r w:rsidRPr="00A0698C">
        <w:rPr>
          <w:rFonts w:ascii="Trebuchet MS" w:eastAsia="Times New Roman" w:hAnsi="Trebuchet MS" w:cs="Arial"/>
          <w:lang w:eastAsia="fr-FR"/>
        </w:rPr>
        <w:t>Ajouter la table dans le document comme s'il s'agissait d'une couche ("Fichier &gt; Ajouter des données"),</w:t>
      </w:r>
    </w:p>
    <w:p w:rsidR="00A0698C" w:rsidRPr="00A0698C" w:rsidRDefault="00A0698C" w:rsidP="00A0698C">
      <w:pPr>
        <w:numPr>
          <w:ilvl w:val="0"/>
          <w:numId w:val="5"/>
        </w:numPr>
        <w:spacing w:before="100" w:beforeAutospacing="1" w:after="100" w:afterAutospacing="1" w:line="240" w:lineRule="auto"/>
        <w:jc w:val="both"/>
        <w:rPr>
          <w:rFonts w:ascii="Trebuchet MS" w:eastAsia="Times New Roman" w:hAnsi="Trebuchet MS" w:cs="Arial"/>
          <w:lang w:eastAsia="fr-FR"/>
        </w:rPr>
      </w:pPr>
      <w:r w:rsidRPr="00A0698C">
        <w:rPr>
          <w:rFonts w:ascii="Trebuchet MS" w:eastAsia="Times New Roman" w:hAnsi="Trebuchet MS" w:cs="Arial"/>
          <w:lang w:eastAsia="fr-FR"/>
        </w:rPr>
        <w:t xml:space="preserve">Clic droit sur cette table, puis </w:t>
      </w:r>
      <w:r w:rsidRPr="005806C9">
        <w:rPr>
          <w:rFonts w:ascii="Trebuchet MS" w:eastAsia="Times New Roman" w:hAnsi="Trebuchet MS" w:cs="Arial"/>
          <w:lang w:eastAsia="fr-FR"/>
        </w:rPr>
        <w:t>sélectionné</w:t>
      </w:r>
      <w:r w:rsidRPr="00A0698C">
        <w:rPr>
          <w:rFonts w:ascii="Trebuchet MS" w:eastAsia="Times New Roman" w:hAnsi="Trebuchet MS" w:cs="Arial"/>
          <w:lang w:eastAsia="fr-FR"/>
        </w:rPr>
        <w:t xml:space="preserve"> "Afficher les données XY",</w:t>
      </w:r>
    </w:p>
    <w:p w:rsidR="00A0698C" w:rsidRPr="00A0698C" w:rsidRDefault="00A0698C" w:rsidP="00A0698C">
      <w:pPr>
        <w:numPr>
          <w:ilvl w:val="0"/>
          <w:numId w:val="5"/>
        </w:numPr>
        <w:spacing w:before="100" w:beforeAutospacing="1" w:after="100" w:afterAutospacing="1" w:line="240" w:lineRule="auto"/>
        <w:jc w:val="both"/>
        <w:rPr>
          <w:rFonts w:ascii="Trebuchet MS" w:eastAsia="Times New Roman" w:hAnsi="Trebuchet MS" w:cs="Arial"/>
          <w:lang w:eastAsia="fr-FR"/>
        </w:rPr>
      </w:pPr>
      <w:r w:rsidRPr="00A0698C">
        <w:rPr>
          <w:rFonts w:ascii="Trebuchet MS" w:eastAsia="Times New Roman" w:hAnsi="Trebuchet MS" w:cs="Arial"/>
          <w:lang w:eastAsia="fr-FR"/>
        </w:rPr>
        <w:t>Dans la fenêtre qui s'est ouverte spécifier les champs X et Y, et la référence spatiale,</w:t>
      </w:r>
    </w:p>
    <w:p w:rsidR="00A0698C" w:rsidRPr="00A0698C" w:rsidRDefault="00A0698C" w:rsidP="00A0698C">
      <w:pPr>
        <w:numPr>
          <w:ilvl w:val="0"/>
          <w:numId w:val="5"/>
        </w:numPr>
        <w:spacing w:before="100" w:beforeAutospacing="1" w:after="100" w:afterAutospacing="1" w:line="240" w:lineRule="auto"/>
        <w:jc w:val="both"/>
        <w:rPr>
          <w:rFonts w:ascii="Trebuchet MS" w:eastAsia="Times New Roman" w:hAnsi="Trebuchet MS" w:cs="Arial"/>
          <w:lang w:eastAsia="fr-FR"/>
        </w:rPr>
      </w:pPr>
      <w:r w:rsidRPr="00A0698C">
        <w:rPr>
          <w:rFonts w:ascii="Trebuchet MS" w:eastAsia="Times New Roman" w:hAnsi="Trebuchet MS" w:cs="Arial"/>
          <w:lang w:eastAsia="fr-FR"/>
        </w:rPr>
        <w:t>Il suffit ensuite de cliquer de droite sur la couche "Evénements xxx", puis sélectionner "Données &gt; Exporter des données pour enregistrer les points".</w:t>
      </w:r>
    </w:p>
    <w:p w:rsidR="00A0698C" w:rsidRPr="00A0698C" w:rsidRDefault="00A0698C" w:rsidP="00A0698C">
      <w:pPr>
        <w:spacing w:before="120" w:after="216" w:line="240" w:lineRule="auto"/>
        <w:jc w:val="both"/>
        <w:rPr>
          <w:rFonts w:ascii="Trebuchet MS" w:eastAsia="Times New Roman" w:hAnsi="Trebuchet MS" w:cs="Arial"/>
          <w:lang w:eastAsia="fr-FR"/>
        </w:rPr>
      </w:pPr>
      <w:r w:rsidRPr="00A0698C">
        <w:rPr>
          <w:rFonts w:ascii="Trebuchet MS" w:eastAsia="Times New Roman" w:hAnsi="Trebuchet MS" w:cs="Arial"/>
          <w:lang w:eastAsia="fr-FR"/>
        </w:rPr>
        <w:br/>
      </w:r>
      <w:r w:rsidRPr="005806C9">
        <w:rPr>
          <w:rFonts w:ascii="Trebuchet MS" w:eastAsia="Times New Roman" w:hAnsi="Trebuchet MS" w:cs="Arial"/>
          <w:b/>
          <w:bCs/>
          <w:lang w:eastAsia="fr-FR"/>
        </w:rPr>
        <w:t>Sous ArcCatalog</w:t>
      </w:r>
      <w:r w:rsidRPr="005806C9">
        <w:rPr>
          <w:rFonts w:ascii="Trebuchet MS" w:eastAsia="Times New Roman" w:hAnsi="Trebuchet MS" w:cs="Arial"/>
          <w:lang w:eastAsia="fr-FR"/>
        </w:rPr>
        <w:t> </w:t>
      </w:r>
      <w:r w:rsidRPr="00A0698C">
        <w:rPr>
          <w:rFonts w:ascii="Trebuchet MS" w:eastAsia="Times New Roman" w:hAnsi="Trebuchet MS" w:cs="Arial"/>
          <w:lang w:eastAsia="fr-FR"/>
        </w:rPr>
        <w:t>:</w:t>
      </w:r>
    </w:p>
    <w:p w:rsidR="00A0698C" w:rsidRPr="00A0698C" w:rsidRDefault="00A0698C" w:rsidP="00A0698C">
      <w:pPr>
        <w:numPr>
          <w:ilvl w:val="0"/>
          <w:numId w:val="6"/>
        </w:numPr>
        <w:spacing w:before="100" w:beforeAutospacing="1" w:after="100" w:afterAutospacing="1" w:line="240" w:lineRule="auto"/>
        <w:rPr>
          <w:rFonts w:ascii="Trebuchet MS" w:eastAsia="Times New Roman" w:hAnsi="Trebuchet MS" w:cs="Arial"/>
          <w:lang w:eastAsia="fr-FR"/>
        </w:rPr>
      </w:pPr>
      <w:r w:rsidRPr="00A0698C">
        <w:rPr>
          <w:rFonts w:ascii="Trebuchet MS" w:eastAsia="Times New Roman" w:hAnsi="Trebuchet MS" w:cs="Arial"/>
          <w:lang w:eastAsia="fr-FR"/>
        </w:rPr>
        <w:t>Clic droit sur la table,</w:t>
      </w:r>
    </w:p>
    <w:p w:rsidR="00A0698C" w:rsidRPr="00A0698C" w:rsidRDefault="00A0698C" w:rsidP="00A0698C">
      <w:pPr>
        <w:numPr>
          <w:ilvl w:val="0"/>
          <w:numId w:val="6"/>
        </w:numPr>
        <w:spacing w:before="100" w:beforeAutospacing="1" w:after="100" w:afterAutospacing="1" w:line="240" w:lineRule="auto"/>
        <w:rPr>
          <w:rFonts w:ascii="Trebuchet MS" w:eastAsia="Times New Roman" w:hAnsi="Trebuchet MS" w:cs="Arial"/>
          <w:lang w:eastAsia="fr-FR"/>
        </w:rPr>
      </w:pPr>
      <w:r w:rsidRPr="00A0698C">
        <w:rPr>
          <w:rFonts w:ascii="Trebuchet MS" w:eastAsia="Times New Roman" w:hAnsi="Trebuchet MS" w:cs="Arial"/>
          <w:lang w:eastAsia="fr-FR"/>
        </w:rPr>
        <w:t>Créer une classe d'entités &gt; A partir d'une table X/Y,</w:t>
      </w:r>
    </w:p>
    <w:p w:rsidR="00A0698C" w:rsidRPr="00A0698C" w:rsidRDefault="00A0698C" w:rsidP="00A0698C">
      <w:pPr>
        <w:numPr>
          <w:ilvl w:val="0"/>
          <w:numId w:val="6"/>
        </w:numPr>
        <w:spacing w:before="100" w:beforeAutospacing="1" w:after="100" w:afterAutospacing="1" w:line="240" w:lineRule="auto"/>
        <w:rPr>
          <w:rFonts w:ascii="Trebuchet MS" w:eastAsia="Times New Roman" w:hAnsi="Trebuchet MS" w:cs="Arial"/>
          <w:lang w:eastAsia="fr-FR"/>
        </w:rPr>
      </w:pPr>
      <w:r w:rsidRPr="00A0698C">
        <w:rPr>
          <w:rFonts w:ascii="Trebuchet MS" w:eastAsia="Times New Roman" w:hAnsi="Trebuchet MS" w:cs="Arial"/>
          <w:lang w:eastAsia="fr-FR"/>
        </w:rPr>
        <w:t>Dans la nouvelle fenêtre, choisir les champs représentant les coordonnées X et Y, et la référence spatiale,</w:t>
      </w:r>
    </w:p>
    <w:p w:rsidR="00A0698C" w:rsidRPr="00A0698C" w:rsidRDefault="00A0698C" w:rsidP="00A0698C">
      <w:pPr>
        <w:numPr>
          <w:ilvl w:val="0"/>
          <w:numId w:val="6"/>
        </w:numPr>
        <w:spacing w:before="100" w:beforeAutospacing="1" w:after="100" w:afterAutospacing="1" w:line="240" w:lineRule="auto"/>
        <w:rPr>
          <w:rFonts w:ascii="Trebuchet MS" w:eastAsia="Times New Roman" w:hAnsi="Trebuchet MS" w:cs="Arial"/>
          <w:lang w:eastAsia="fr-FR"/>
        </w:rPr>
      </w:pPr>
      <w:r w:rsidRPr="00A0698C">
        <w:rPr>
          <w:rFonts w:ascii="Trebuchet MS" w:eastAsia="Times New Roman" w:hAnsi="Trebuchet MS" w:cs="Arial"/>
          <w:lang w:eastAsia="fr-FR"/>
        </w:rPr>
        <w:t>Spécifier une couche en sortie,</w:t>
      </w:r>
    </w:p>
    <w:p w:rsidR="00A0698C" w:rsidRPr="00A0698C" w:rsidRDefault="00A0698C" w:rsidP="00A0698C">
      <w:pPr>
        <w:numPr>
          <w:ilvl w:val="0"/>
          <w:numId w:val="6"/>
        </w:numPr>
        <w:spacing w:before="100" w:beforeAutospacing="1" w:after="100" w:afterAutospacing="1" w:line="240" w:lineRule="auto"/>
        <w:rPr>
          <w:rFonts w:ascii="Trebuchet MS" w:eastAsia="Times New Roman" w:hAnsi="Trebuchet MS" w:cs="Arial"/>
          <w:lang w:eastAsia="fr-FR"/>
        </w:rPr>
      </w:pPr>
      <w:r w:rsidRPr="00A0698C">
        <w:rPr>
          <w:rFonts w:ascii="Trebuchet MS" w:eastAsia="Times New Roman" w:hAnsi="Trebuchet MS" w:cs="Arial"/>
          <w:lang w:eastAsia="fr-FR"/>
        </w:rPr>
        <w:t>Valider.</w:t>
      </w:r>
    </w:p>
    <w:p w:rsidR="00A0698C" w:rsidRPr="00A0698C" w:rsidRDefault="00A0698C" w:rsidP="00A0698C">
      <w:pPr>
        <w:spacing w:before="120" w:after="216" w:line="240" w:lineRule="auto"/>
        <w:jc w:val="both"/>
        <w:rPr>
          <w:rFonts w:ascii="Trebuchet MS" w:eastAsia="Times New Roman" w:hAnsi="Trebuchet MS" w:cs="Arial"/>
          <w:lang w:eastAsia="fr-FR"/>
        </w:rPr>
      </w:pPr>
      <w:r w:rsidRPr="00A0698C">
        <w:rPr>
          <w:rFonts w:ascii="Trebuchet MS" w:eastAsia="Times New Roman" w:hAnsi="Trebuchet MS" w:cs="Arial"/>
          <w:lang w:eastAsia="fr-FR"/>
        </w:rPr>
        <w:t>La couche d'entités ponctuelles est créée. </w:t>
      </w:r>
    </w:p>
    <w:p w:rsidR="00A0698C" w:rsidRPr="005806C9" w:rsidRDefault="00A0698C">
      <w:pPr>
        <w:rPr>
          <w:rFonts w:ascii="Trebuchet MS" w:hAnsi="Trebuchet MS"/>
        </w:rPr>
      </w:pPr>
    </w:p>
    <w:p w:rsidR="00A0698C" w:rsidRPr="00A0698C" w:rsidRDefault="00A0698C" w:rsidP="00A0698C">
      <w:pPr>
        <w:spacing w:after="0" w:line="240" w:lineRule="auto"/>
        <w:outlineLvl w:val="0"/>
        <w:rPr>
          <w:rFonts w:ascii="Trebuchet MS" w:eastAsia="Times New Roman" w:hAnsi="Trebuchet MS" w:cs="Arial"/>
          <w:kern w:val="36"/>
          <w:sz w:val="26"/>
          <w:szCs w:val="26"/>
          <w:lang w:eastAsia="fr-FR"/>
        </w:rPr>
      </w:pPr>
      <w:r w:rsidRPr="00A0698C">
        <w:rPr>
          <w:rFonts w:ascii="Trebuchet MS" w:eastAsia="Times New Roman" w:hAnsi="Trebuchet MS" w:cs="Arial"/>
          <w:kern w:val="36"/>
          <w:sz w:val="26"/>
          <w:szCs w:val="26"/>
          <w:lang w:eastAsia="fr-FR"/>
        </w:rPr>
        <w:t>Comment assigner une référence spatiale à une classe d'entités ou un shapefile?</w:t>
      </w:r>
    </w:p>
    <w:p w:rsidR="00A0698C" w:rsidRPr="00A0698C" w:rsidRDefault="0085771E" w:rsidP="00A0698C">
      <w:pPr>
        <w:numPr>
          <w:ilvl w:val="0"/>
          <w:numId w:val="7"/>
        </w:numPr>
        <w:spacing w:after="0" w:line="240" w:lineRule="auto"/>
        <w:rPr>
          <w:rFonts w:ascii="Trebuchet MS" w:eastAsia="Times New Roman" w:hAnsi="Trebuchet MS" w:cs="Arial"/>
          <w:lang w:eastAsia="fr-FR"/>
        </w:rPr>
      </w:pPr>
      <w:hyperlink r:id="rId9" w:history="1">
        <w:r w:rsidR="00A0698C" w:rsidRPr="005806C9">
          <w:rPr>
            <w:rFonts w:ascii="Trebuchet MS" w:eastAsia="Times New Roman" w:hAnsi="Trebuchet MS" w:cs="Arial"/>
            <w:lang w:eastAsia="fr-FR"/>
          </w:rPr>
          <w:t>Référence spatiale</w:t>
        </w:r>
      </w:hyperlink>
    </w:p>
    <w:p w:rsidR="00A0698C" w:rsidRPr="00A0698C" w:rsidRDefault="00A0698C" w:rsidP="00A0698C">
      <w:pPr>
        <w:spacing w:after="216" w:line="240" w:lineRule="auto"/>
        <w:jc w:val="both"/>
        <w:rPr>
          <w:rFonts w:ascii="Trebuchet MS" w:eastAsia="Times New Roman" w:hAnsi="Trebuchet MS" w:cs="Arial"/>
          <w:lang w:eastAsia="fr-FR"/>
        </w:rPr>
      </w:pPr>
      <w:r w:rsidRPr="00A0698C">
        <w:rPr>
          <w:rFonts w:ascii="Trebuchet MS" w:eastAsia="Times New Roman" w:hAnsi="Trebuchet MS" w:cs="Arial"/>
          <w:lang w:eastAsia="fr-FR"/>
        </w:rPr>
        <w:t>Deux possibilités s'offrent à l'utilisateur : via ArcCatalog (dans les propriétés de la couche), ou via un outil d'ArcToolBox.</w:t>
      </w:r>
    </w:p>
    <w:p w:rsidR="00A0698C" w:rsidRPr="00A0698C" w:rsidRDefault="00A0698C" w:rsidP="00A0698C">
      <w:pPr>
        <w:spacing w:before="120" w:after="216" w:line="240" w:lineRule="auto"/>
        <w:jc w:val="both"/>
        <w:rPr>
          <w:rFonts w:ascii="Trebuchet MS" w:eastAsia="Times New Roman" w:hAnsi="Trebuchet MS" w:cs="Arial"/>
          <w:lang w:eastAsia="fr-FR"/>
        </w:rPr>
      </w:pPr>
      <w:r w:rsidRPr="00A0698C">
        <w:rPr>
          <w:rFonts w:ascii="Trebuchet MS" w:eastAsia="Times New Roman" w:hAnsi="Trebuchet MS" w:cs="Arial"/>
          <w:b/>
          <w:bCs/>
          <w:lang w:eastAsia="fr-FR"/>
        </w:rPr>
        <w:t>Dans ArcCatalog</w:t>
      </w:r>
    </w:p>
    <w:p w:rsidR="00A0698C" w:rsidRPr="00A0698C" w:rsidRDefault="00A0698C" w:rsidP="00A0698C">
      <w:pPr>
        <w:numPr>
          <w:ilvl w:val="0"/>
          <w:numId w:val="8"/>
        </w:numPr>
        <w:spacing w:before="100" w:beforeAutospacing="1" w:after="100" w:afterAutospacing="1" w:line="240" w:lineRule="auto"/>
        <w:jc w:val="both"/>
        <w:rPr>
          <w:rFonts w:ascii="Trebuchet MS" w:eastAsia="Times New Roman" w:hAnsi="Trebuchet MS" w:cs="Arial"/>
          <w:lang w:eastAsia="fr-FR"/>
        </w:rPr>
      </w:pPr>
      <w:r w:rsidRPr="00A0698C">
        <w:rPr>
          <w:rFonts w:ascii="Trebuchet MS" w:eastAsia="Times New Roman" w:hAnsi="Trebuchet MS" w:cs="Arial"/>
          <w:lang w:eastAsia="fr-FR"/>
        </w:rPr>
        <w:t>Clic droit sur la classe d'entité ou le shapefile</w:t>
      </w:r>
    </w:p>
    <w:p w:rsidR="00A0698C" w:rsidRPr="00A0698C" w:rsidRDefault="00A0698C" w:rsidP="00A0698C">
      <w:pPr>
        <w:numPr>
          <w:ilvl w:val="0"/>
          <w:numId w:val="8"/>
        </w:numPr>
        <w:spacing w:before="100" w:beforeAutospacing="1" w:after="100" w:afterAutospacing="1" w:line="240" w:lineRule="auto"/>
        <w:jc w:val="both"/>
        <w:rPr>
          <w:rFonts w:ascii="Trebuchet MS" w:eastAsia="Times New Roman" w:hAnsi="Trebuchet MS" w:cs="Arial"/>
          <w:lang w:eastAsia="fr-FR"/>
        </w:rPr>
      </w:pPr>
      <w:r w:rsidRPr="00A0698C">
        <w:rPr>
          <w:rFonts w:ascii="Trebuchet MS" w:eastAsia="Times New Roman" w:hAnsi="Trebuchet MS" w:cs="Arial"/>
          <w:lang w:eastAsia="fr-FR"/>
        </w:rPr>
        <w:t>Choisir "Propriétés"</w:t>
      </w:r>
    </w:p>
    <w:p w:rsidR="00A0698C" w:rsidRPr="00A0698C" w:rsidRDefault="00A0698C" w:rsidP="00A0698C">
      <w:pPr>
        <w:numPr>
          <w:ilvl w:val="0"/>
          <w:numId w:val="8"/>
        </w:numPr>
        <w:spacing w:before="100" w:beforeAutospacing="1" w:after="100" w:afterAutospacing="1" w:line="240" w:lineRule="auto"/>
        <w:jc w:val="both"/>
        <w:rPr>
          <w:rFonts w:ascii="Trebuchet MS" w:eastAsia="Times New Roman" w:hAnsi="Trebuchet MS" w:cs="Arial"/>
          <w:lang w:eastAsia="fr-FR"/>
        </w:rPr>
      </w:pPr>
      <w:r w:rsidRPr="00A0698C">
        <w:rPr>
          <w:rFonts w:ascii="Trebuchet MS" w:eastAsia="Times New Roman" w:hAnsi="Trebuchet MS" w:cs="Arial"/>
          <w:lang w:eastAsia="fr-FR"/>
        </w:rPr>
        <w:t>Dans l'onglet "champs", cliquer sur "géométrie" (deuxième ligne du tableau, à droite). Un deuxième tableau s'affiche.</w:t>
      </w:r>
    </w:p>
    <w:p w:rsidR="00A0698C" w:rsidRPr="00A0698C" w:rsidRDefault="00A0698C" w:rsidP="00A0698C">
      <w:pPr>
        <w:numPr>
          <w:ilvl w:val="0"/>
          <w:numId w:val="8"/>
        </w:numPr>
        <w:spacing w:before="100" w:beforeAutospacing="1" w:after="100" w:afterAutospacing="1" w:line="240" w:lineRule="auto"/>
        <w:jc w:val="both"/>
        <w:rPr>
          <w:rFonts w:ascii="Trebuchet MS" w:eastAsia="Times New Roman" w:hAnsi="Trebuchet MS" w:cs="Arial"/>
          <w:lang w:eastAsia="fr-FR"/>
        </w:rPr>
      </w:pPr>
      <w:r w:rsidRPr="00A0698C">
        <w:rPr>
          <w:rFonts w:ascii="Trebuchet MS" w:eastAsia="Times New Roman" w:hAnsi="Trebuchet MS" w:cs="Arial"/>
          <w:lang w:eastAsia="fr-FR"/>
        </w:rPr>
        <w:t xml:space="preserve">Dans ce deuxième tableau, cliquer sur les points de suspension à droite de "Référence spatiale" (pour plus de précision sur les références spatiales, </w:t>
      </w:r>
      <w:proofErr w:type="spellStart"/>
      <w:r w:rsidRPr="00A0698C">
        <w:rPr>
          <w:rFonts w:ascii="Trebuchet MS" w:eastAsia="Times New Roman" w:hAnsi="Trebuchet MS" w:cs="Arial"/>
          <w:lang w:eastAsia="fr-FR"/>
        </w:rPr>
        <w:t>cf</w:t>
      </w:r>
      <w:proofErr w:type="spellEnd"/>
      <w:r w:rsidRPr="005806C9">
        <w:rPr>
          <w:rFonts w:ascii="Trebuchet MS" w:eastAsia="Times New Roman" w:hAnsi="Trebuchet MS" w:cs="Arial"/>
          <w:lang w:eastAsia="fr-FR"/>
        </w:rPr>
        <w:t> </w:t>
      </w:r>
      <w:hyperlink r:id="rId10" w:tooltip="http://www.geotests.net/faqesri/index.php/Conversions" w:history="1">
        <w:r w:rsidRPr="005806C9">
          <w:rPr>
            <w:rFonts w:ascii="Trebuchet MS" w:eastAsia="Times New Roman" w:hAnsi="Trebuchet MS" w:cs="Arial"/>
            <w:u w:val="single"/>
            <w:lang w:eastAsia="fr-FR"/>
          </w:rPr>
          <w:t>la première question de ce chapitre</w:t>
        </w:r>
      </w:hyperlink>
      <w:r w:rsidRPr="00A0698C">
        <w:rPr>
          <w:rFonts w:ascii="Trebuchet MS" w:eastAsia="Times New Roman" w:hAnsi="Trebuchet MS" w:cs="Arial"/>
          <w:lang w:eastAsia="fr-FR"/>
        </w:rPr>
        <w:t>).</w:t>
      </w:r>
    </w:p>
    <w:p w:rsidR="00A0698C" w:rsidRPr="00A0698C" w:rsidRDefault="00A0698C" w:rsidP="00A0698C">
      <w:pPr>
        <w:numPr>
          <w:ilvl w:val="0"/>
          <w:numId w:val="8"/>
        </w:numPr>
        <w:spacing w:before="100" w:beforeAutospacing="1" w:after="100" w:afterAutospacing="1" w:line="240" w:lineRule="auto"/>
        <w:jc w:val="both"/>
        <w:rPr>
          <w:rFonts w:ascii="Trebuchet MS" w:eastAsia="Times New Roman" w:hAnsi="Trebuchet MS" w:cs="Arial"/>
          <w:lang w:eastAsia="fr-FR"/>
        </w:rPr>
      </w:pPr>
      <w:r w:rsidRPr="00A0698C">
        <w:rPr>
          <w:rFonts w:ascii="Trebuchet MS" w:eastAsia="Times New Roman" w:hAnsi="Trebuchet MS" w:cs="Arial"/>
          <w:lang w:eastAsia="fr-FR"/>
        </w:rPr>
        <w:t>Choisir la projection ou le système de coordonnées voulu (le domaine spatial, dans le deuxième onglet, n'est pas modifiable).</w:t>
      </w:r>
    </w:p>
    <w:p w:rsidR="00A0698C" w:rsidRPr="00A0698C" w:rsidRDefault="00A0698C" w:rsidP="00A0698C">
      <w:pPr>
        <w:numPr>
          <w:ilvl w:val="0"/>
          <w:numId w:val="8"/>
        </w:numPr>
        <w:spacing w:before="100" w:beforeAutospacing="1" w:after="100" w:afterAutospacing="1" w:line="240" w:lineRule="auto"/>
        <w:jc w:val="both"/>
        <w:rPr>
          <w:rFonts w:ascii="Trebuchet MS" w:eastAsia="Times New Roman" w:hAnsi="Trebuchet MS" w:cs="Arial"/>
          <w:lang w:eastAsia="fr-FR"/>
        </w:rPr>
      </w:pPr>
      <w:r w:rsidRPr="00A0698C">
        <w:rPr>
          <w:rFonts w:ascii="Trebuchet MS" w:eastAsia="Times New Roman" w:hAnsi="Trebuchet MS" w:cs="Arial"/>
          <w:lang w:eastAsia="fr-FR"/>
        </w:rPr>
        <w:t xml:space="preserve">Cliquer deux </w:t>
      </w:r>
      <w:proofErr w:type="spellStart"/>
      <w:r w:rsidRPr="00A0698C">
        <w:rPr>
          <w:rFonts w:ascii="Trebuchet MS" w:eastAsia="Times New Roman" w:hAnsi="Trebuchet MS" w:cs="Arial"/>
          <w:lang w:eastAsia="fr-FR"/>
        </w:rPr>
        <w:t>foir</w:t>
      </w:r>
      <w:proofErr w:type="spellEnd"/>
      <w:r w:rsidRPr="00A0698C">
        <w:rPr>
          <w:rFonts w:ascii="Trebuchet MS" w:eastAsia="Times New Roman" w:hAnsi="Trebuchet MS" w:cs="Arial"/>
          <w:lang w:eastAsia="fr-FR"/>
        </w:rPr>
        <w:t xml:space="preserve"> sur "OK"</w:t>
      </w:r>
    </w:p>
    <w:p w:rsidR="00A0698C" w:rsidRPr="00A0698C" w:rsidRDefault="00A0698C" w:rsidP="00A0698C">
      <w:pPr>
        <w:spacing w:before="120" w:after="216" w:line="240" w:lineRule="auto"/>
        <w:jc w:val="both"/>
        <w:rPr>
          <w:rFonts w:ascii="Trebuchet MS" w:eastAsia="Times New Roman" w:hAnsi="Trebuchet MS" w:cs="Arial"/>
          <w:lang w:eastAsia="fr-FR"/>
        </w:rPr>
      </w:pPr>
      <w:r w:rsidRPr="00A0698C">
        <w:rPr>
          <w:rFonts w:ascii="Trebuchet MS" w:eastAsia="Times New Roman" w:hAnsi="Trebuchet MS" w:cs="Arial"/>
          <w:lang w:eastAsia="fr-FR"/>
        </w:rPr>
        <w:t>A présent, lorsque vous demandez les propriétés de la couche et que vous cliquez sur "géométrie", vous pouvez voir le système de coordonnées ou la projection choisis s'afficher.</w:t>
      </w:r>
    </w:p>
    <w:p w:rsidR="00A0698C" w:rsidRPr="00A0698C" w:rsidRDefault="00A0698C" w:rsidP="00A0698C">
      <w:pPr>
        <w:spacing w:before="120" w:after="216" w:line="240" w:lineRule="auto"/>
        <w:jc w:val="both"/>
        <w:rPr>
          <w:rFonts w:ascii="Trebuchet MS" w:eastAsia="Times New Roman" w:hAnsi="Trebuchet MS" w:cs="Arial"/>
          <w:lang w:eastAsia="fr-FR"/>
        </w:rPr>
      </w:pPr>
      <w:r w:rsidRPr="00A0698C">
        <w:rPr>
          <w:rFonts w:ascii="Trebuchet MS" w:eastAsia="Times New Roman" w:hAnsi="Trebuchet MS" w:cs="Arial"/>
          <w:lang w:eastAsia="fr-FR"/>
        </w:rPr>
        <w:br/>
      </w:r>
      <w:r w:rsidRPr="00A0698C">
        <w:rPr>
          <w:rFonts w:ascii="Trebuchet MS" w:eastAsia="Times New Roman" w:hAnsi="Trebuchet MS" w:cs="Arial"/>
          <w:b/>
          <w:bCs/>
          <w:lang w:eastAsia="fr-FR"/>
        </w:rPr>
        <w:t>Avec ArcToolBox :</w:t>
      </w:r>
    </w:p>
    <w:p w:rsidR="00A0698C" w:rsidRPr="00A0698C" w:rsidRDefault="00A0698C" w:rsidP="00A0698C">
      <w:pPr>
        <w:numPr>
          <w:ilvl w:val="0"/>
          <w:numId w:val="9"/>
        </w:numPr>
        <w:spacing w:before="100" w:beforeAutospacing="1" w:after="100" w:afterAutospacing="1" w:line="240" w:lineRule="auto"/>
        <w:jc w:val="both"/>
        <w:rPr>
          <w:rFonts w:ascii="Trebuchet MS" w:eastAsia="Times New Roman" w:hAnsi="Trebuchet MS" w:cs="Arial"/>
          <w:lang w:eastAsia="fr-FR"/>
        </w:rPr>
      </w:pPr>
      <w:r w:rsidRPr="00A0698C">
        <w:rPr>
          <w:rFonts w:ascii="Trebuchet MS" w:eastAsia="Times New Roman" w:hAnsi="Trebuchet MS" w:cs="Arial"/>
          <w:lang w:eastAsia="fr-FR"/>
        </w:rPr>
        <w:t xml:space="preserve">Dans ArcMap ou </w:t>
      </w:r>
      <w:proofErr w:type="spellStart"/>
      <w:r w:rsidRPr="00A0698C">
        <w:rPr>
          <w:rFonts w:ascii="Trebuchet MS" w:eastAsia="Times New Roman" w:hAnsi="Trebuchet MS" w:cs="Arial"/>
          <w:lang w:eastAsia="fr-FR"/>
        </w:rPr>
        <w:t>ArcCatalog</w:t>
      </w:r>
      <w:proofErr w:type="spellEnd"/>
      <w:r w:rsidRPr="00A0698C">
        <w:rPr>
          <w:rFonts w:ascii="Trebuchet MS" w:eastAsia="Times New Roman" w:hAnsi="Trebuchet MS" w:cs="Arial"/>
          <w:lang w:eastAsia="fr-FR"/>
        </w:rPr>
        <w:t xml:space="preserve">, ouvrir la </w:t>
      </w:r>
      <w:proofErr w:type="spellStart"/>
      <w:r w:rsidRPr="00A0698C">
        <w:rPr>
          <w:rFonts w:ascii="Trebuchet MS" w:eastAsia="Times New Roman" w:hAnsi="Trebuchet MS" w:cs="Arial"/>
          <w:lang w:eastAsia="fr-FR"/>
        </w:rPr>
        <w:t>fenètre</w:t>
      </w:r>
      <w:proofErr w:type="spellEnd"/>
      <w:r w:rsidRPr="00A0698C">
        <w:rPr>
          <w:rFonts w:ascii="Trebuchet MS" w:eastAsia="Times New Roman" w:hAnsi="Trebuchet MS" w:cs="Arial"/>
          <w:lang w:eastAsia="fr-FR"/>
        </w:rPr>
        <w:t xml:space="preserve"> </w:t>
      </w:r>
      <w:proofErr w:type="spellStart"/>
      <w:r w:rsidRPr="00A0698C">
        <w:rPr>
          <w:rFonts w:ascii="Trebuchet MS" w:eastAsia="Times New Roman" w:hAnsi="Trebuchet MS" w:cs="Arial"/>
          <w:lang w:eastAsia="fr-FR"/>
        </w:rPr>
        <w:t>ArcToolbox</w:t>
      </w:r>
      <w:proofErr w:type="spellEnd"/>
      <w:r w:rsidRPr="00A0698C">
        <w:rPr>
          <w:rFonts w:ascii="Trebuchet MS" w:eastAsia="Times New Roman" w:hAnsi="Trebuchet MS" w:cs="Arial"/>
          <w:lang w:eastAsia="fr-FR"/>
        </w:rPr>
        <w:t xml:space="preserve"> (ou démarrer l'application ArcToolBox sous ArcGIS 8.X)</w:t>
      </w:r>
    </w:p>
    <w:p w:rsidR="00A0698C" w:rsidRPr="00A0698C" w:rsidRDefault="00A0698C" w:rsidP="00A0698C">
      <w:pPr>
        <w:numPr>
          <w:ilvl w:val="0"/>
          <w:numId w:val="9"/>
        </w:numPr>
        <w:spacing w:before="100" w:beforeAutospacing="1" w:after="100" w:afterAutospacing="1" w:line="240" w:lineRule="auto"/>
        <w:jc w:val="both"/>
        <w:rPr>
          <w:rFonts w:ascii="Trebuchet MS" w:eastAsia="Times New Roman" w:hAnsi="Trebuchet MS" w:cs="Arial"/>
          <w:lang w:eastAsia="fr-FR"/>
        </w:rPr>
      </w:pPr>
      <w:r w:rsidRPr="00A0698C">
        <w:rPr>
          <w:rFonts w:ascii="Trebuchet MS" w:eastAsia="Times New Roman" w:hAnsi="Trebuchet MS" w:cs="Arial"/>
          <w:lang w:eastAsia="fr-FR"/>
        </w:rPr>
        <w:lastRenderedPageBreak/>
        <w:t>Naviguer dans l'arborescence jusque</w:t>
      </w:r>
      <w:r w:rsidRPr="005806C9">
        <w:rPr>
          <w:rFonts w:ascii="Trebuchet MS" w:eastAsia="Times New Roman" w:hAnsi="Trebuchet MS" w:cs="Arial"/>
          <w:lang w:eastAsia="fr-FR"/>
        </w:rPr>
        <w:t> </w:t>
      </w:r>
      <w:r w:rsidRPr="00A0698C">
        <w:rPr>
          <w:rFonts w:ascii="Trebuchet MS" w:eastAsia="Times New Roman" w:hAnsi="Trebuchet MS" w:cs="Arial"/>
          <w:i/>
          <w:iCs/>
          <w:lang w:eastAsia="fr-FR"/>
        </w:rPr>
        <w:t>Data Management Tools / Projections et Transformations / Définir une projection</w:t>
      </w:r>
    </w:p>
    <w:p w:rsidR="00A0698C" w:rsidRPr="00A0698C" w:rsidRDefault="00A0698C" w:rsidP="00A0698C">
      <w:pPr>
        <w:numPr>
          <w:ilvl w:val="0"/>
          <w:numId w:val="9"/>
        </w:numPr>
        <w:spacing w:before="100" w:beforeAutospacing="1" w:after="100" w:afterAutospacing="1" w:line="240" w:lineRule="auto"/>
        <w:jc w:val="both"/>
        <w:rPr>
          <w:rFonts w:ascii="Trebuchet MS" w:eastAsia="Times New Roman" w:hAnsi="Trebuchet MS" w:cs="Arial"/>
          <w:lang w:eastAsia="fr-FR"/>
        </w:rPr>
      </w:pPr>
      <w:r w:rsidRPr="00A0698C">
        <w:rPr>
          <w:rFonts w:ascii="Trebuchet MS" w:eastAsia="Times New Roman" w:hAnsi="Trebuchet MS" w:cs="Arial"/>
          <w:lang w:eastAsia="fr-FR"/>
        </w:rPr>
        <w:t>Double-cliquer sur l'outil pour le lancer.</w:t>
      </w:r>
    </w:p>
    <w:p w:rsidR="00A0698C" w:rsidRPr="00A0698C" w:rsidRDefault="00A0698C" w:rsidP="00A0698C">
      <w:pPr>
        <w:numPr>
          <w:ilvl w:val="0"/>
          <w:numId w:val="9"/>
        </w:numPr>
        <w:spacing w:before="100" w:beforeAutospacing="1" w:after="100" w:afterAutospacing="1" w:line="240" w:lineRule="auto"/>
        <w:jc w:val="both"/>
        <w:rPr>
          <w:rFonts w:ascii="Trebuchet MS" w:eastAsia="Times New Roman" w:hAnsi="Trebuchet MS" w:cs="Arial"/>
          <w:lang w:eastAsia="fr-FR"/>
        </w:rPr>
      </w:pPr>
      <w:r w:rsidRPr="00A0698C">
        <w:rPr>
          <w:rFonts w:ascii="Trebuchet MS" w:eastAsia="Times New Roman" w:hAnsi="Trebuchet MS" w:cs="Arial"/>
          <w:lang w:eastAsia="fr-FR"/>
        </w:rPr>
        <w:t>Dans le premier champ, aller chercher le jeu de données dont on veut définir la projection ou le système de coordonnées.</w:t>
      </w:r>
    </w:p>
    <w:p w:rsidR="00A0698C" w:rsidRPr="00A0698C" w:rsidRDefault="00A0698C" w:rsidP="00A0698C">
      <w:pPr>
        <w:numPr>
          <w:ilvl w:val="0"/>
          <w:numId w:val="9"/>
        </w:numPr>
        <w:spacing w:before="100" w:beforeAutospacing="1" w:after="100" w:afterAutospacing="1" w:line="240" w:lineRule="auto"/>
        <w:jc w:val="both"/>
        <w:rPr>
          <w:rFonts w:ascii="Trebuchet MS" w:eastAsia="Times New Roman" w:hAnsi="Trebuchet MS" w:cs="Arial"/>
          <w:lang w:eastAsia="fr-FR"/>
        </w:rPr>
      </w:pPr>
      <w:r w:rsidRPr="00A0698C">
        <w:rPr>
          <w:rFonts w:ascii="Trebuchet MS" w:eastAsia="Times New Roman" w:hAnsi="Trebuchet MS" w:cs="Arial"/>
          <w:lang w:eastAsia="fr-FR"/>
        </w:rPr>
        <w:t>Dans le deuxième champ, choisir le système désiré (qu'il soit projeté ou non).</w:t>
      </w:r>
    </w:p>
    <w:p w:rsidR="00A0698C" w:rsidRPr="00A0698C" w:rsidRDefault="00A0698C" w:rsidP="00A0698C">
      <w:pPr>
        <w:numPr>
          <w:ilvl w:val="0"/>
          <w:numId w:val="9"/>
        </w:numPr>
        <w:spacing w:before="100" w:beforeAutospacing="1" w:after="100" w:afterAutospacing="1" w:line="240" w:lineRule="auto"/>
        <w:jc w:val="both"/>
        <w:rPr>
          <w:rFonts w:ascii="Trebuchet MS" w:eastAsia="Times New Roman" w:hAnsi="Trebuchet MS" w:cs="Arial"/>
          <w:lang w:eastAsia="fr-FR"/>
        </w:rPr>
      </w:pPr>
      <w:r w:rsidRPr="00A0698C">
        <w:rPr>
          <w:rFonts w:ascii="Trebuchet MS" w:eastAsia="Times New Roman" w:hAnsi="Trebuchet MS" w:cs="Arial"/>
          <w:lang w:eastAsia="fr-FR"/>
        </w:rPr>
        <w:t>Cliquer sur OK. La référence spatiale de la couche est maintenant renseignée.</w:t>
      </w:r>
    </w:p>
    <w:p w:rsidR="00A0698C" w:rsidRPr="00A0698C" w:rsidRDefault="00A0698C" w:rsidP="00A0698C">
      <w:pPr>
        <w:spacing w:before="120" w:line="240" w:lineRule="auto"/>
        <w:jc w:val="both"/>
        <w:rPr>
          <w:rFonts w:ascii="Trebuchet MS" w:eastAsia="Times New Roman" w:hAnsi="Trebuchet MS" w:cs="Arial"/>
          <w:sz w:val="14"/>
          <w:szCs w:val="14"/>
          <w:lang w:eastAsia="fr-FR"/>
        </w:rPr>
      </w:pPr>
      <w:r w:rsidRPr="00A0698C">
        <w:rPr>
          <w:rFonts w:ascii="Trebuchet MS" w:eastAsia="Times New Roman" w:hAnsi="Trebuchet MS" w:cs="Arial"/>
          <w:sz w:val="14"/>
          <w:szCs w:val="14"/>
          <w:lang w:eastAsia="fr-FR"/>
        </w:rPr>
        <w:t>Voir aussi :</w:t>
      </w:r>
    </w:p>
    <w:p w:rsidR="00A0698C" w:rsidRDefault="00A0698C" w:rsidP="00A0698C">
      <w:pPr>
        <w:pStyle w:val="Heading1"/>
        <w:spacing w:before="0" w:beforeAutospacing="0" w:after="0" w:afterAutospacing="0"/>
        <w:rPr>
          <w:rFonts w:ascii="Trebuchet MS" w:hAnsi="Trebuchet MS" w:cs="Arial"/>
          <w:b w:val="0"/>
          <w:bCs w:val="0"/>
          <w:sz w:val="26"/>
          <w:szCs w:val="26"/>
        </w:rPr>
      </w:pPr>
      <w:r w:rsidRPr="005806C9">
        <w:rPr>
          <w:rFonts w:ascii="Trebuchet MS" w:hAnsi="Trebuchet MS" w:cs="Arial"/>
          <w:b w:val="0"/>
          <w:bCs w:val="0"/>
          <w:sz w:val="26"/>
          <w:szCs w:val="26"/>
        </w:rPr>
        <w:t>Comment importer une table Excel/Access/</w:t>
      </w:r>
      <w:proofErr w:type="spellStart"/>
      <w:r w:rsidRPr="005806C9">
        <w:rPr>
          <w:rFonts w:ascii="Trebuchet MS" w:hAnsi="Trebuchet MS" w:cs="Arial"/>
          <w:b w:val="0"/>
          <w:bCs w:val="0"/>
          <w:sz w:val="26"/>
          <w:szCs w:val="26"/>
        </w:rPr>
        <w:t>Dbase</w:t>
      </w:r>
      <w:proofErr w:type="spellEnd"/>
      <w:r w:rsidRPr="005806C9">
        <w:rPr>
          <w:rFonts w:ascii="Trebuchet MS" w:hAnsi="Trebuchet MS" w:cs="Arial"/>
          <w:b w:val="0"/>
          <w:bCs w:val="0"/>
          <w:sz w:val="26"/>
          <w:szCs w:val="26"/>
        </w:rPr>
        <w:t xml:space="preserve"> (coordonnées X, Y) en </w:t>
      </w:r>
      <w:proofErr w:type="spellStart"/>
      <w:r w:rsidRPr="005806C9">
        <w:rPr>
          <w:rFonts w:ascii="Trebuchet MS" w:hAnsi="Trebuchet MS" w:cs="Arial"/>
          <w:b w:val="0"/>
          <w:bCs w:val="0"/>
          <w:sz w:val="26"/>
          <w:szCs w:val="26"/>
        </w:rPr>
        <w:t>shape</w:t>
      </w:r>
      <w:proofErr w:type="spellEnd"/>
      <w:r w:rsidRPr="005806C9">
        <w:rPr>
          <w:rFonts w:ascii="Trebuchet MS" w:hAnsi="Trebuchet MS" w:cs="Arial"/>
          <w:b w:val="0"/>
          <w:bCs w:val="0"/>
          <w:sz w:val="26"/>
          <w:szCs w:val="26"/>
        </w:rPr>
        <w:t xml:space="preserve"> ou classe d'entités ?</w:t>
      </w:r>
    </w:p>
    <w:p w:rsidR="005806C9" w:rsidRPr="005806C9" w:rsidRDefault="005806C9" w:rsidP="00A0698C">
      <w:pPr>
        <w:pStyle w:val="Heading1"/>
        <w:spacing w:before="0" w:beforeAutospacing="0" w:after="0" w:afterAutospacing="0"/>
        <w:rPr>
          <w:rFonts w:ascii="Trebuchet MS" w:hAnsi="Trebuchet MS" w:cs="Arial"/>
          <w:b w:val="0"/>
          <w:bCs w:val="0"/>
          <w:sz w:val="26"/>
          <w:szCs w:val="26"/>
        </w:rPr>
      </w:pPr>
    </w:p>
    <w:p w:rsidR="00A0698C" w:rsidRPr="005806C9" w:rsidRDefault="0085771E" w:rsidP="00A0698C">
      <w:pPr>
        <w:numPr>
          <w:ilvl w:val="0"/>
          <w:numId w:val="10"/>
        </w:numPr>
        <w:spacing w:after="0" w:line="240" w:lineRule="auto"/>
        <w:rPr>
          <w:rFonts w:ascii="Trebuchet MS" w:hAnsi="Trebuchet MS" w:cs="Arial"/>
        </w:rPr>
      </w:pPr>
      <w:hyperlink r:id="rId11" w:history="1">
        <w:r w:rsidR="00A0698C" w:rsidRPr="005806C9">
          <w:rPr>
            <w:rStyle w:val="Hyperlink"/>
            <w:rFonts w:ascii="Trebuchet MS" w:hAnsi="Trebuchet MS" w:cs="Arial"/>
            <w:color w:val="auto"/>
          </w:rPr>
          <w:t>Import / Export</w:t>
        </w:r>
      </w:hyperlink>
    </w:p>
    <w:p w:rsidR="005806C9" w:rsidRDefault="005806C9" w:rsidP="005806C9">
      <w:pPr>
        <w:spacing w:after="0" w:line="240" w:lineRule="auto"/>
        <w:rPr>
          <w:rFonts w:ascii="Trebuchet MS" w:hAnsi="Trebuchet MS" w:cs="Arial"/>
        </w:rPr>
      </w:pPr>
    </w:p>
    <w:p w:rsidR="00A0698C" w:rsidRPr="005806C9" w:rsidRDefault="00A0698C" w:rsidP="005806C9">
      <w:pPr>
        <w:spacing w:after="0" w:line="240" w:lineRule="auto"/>
        <w:rPr>
          <w:rFonts w:ascii="Trebuchet MS" w:hAnsi="Trebuchet MS" w:cs="Arial"/>
        </w:rPr>
      </w:pPr>
      <w:r w:rsidRPr="005806C9">
        <w:rPr>
          <w:rFonts w:ascii="Trebuchet MS" w:hAnsi="Trebuchet MS" w:cs="Arial"/>
        </w:rPr>
        <w:t>Dans ArcMap</w:t>
      </w:r>
    </w:p>
    <w:p w:rsidR="005806C9" w:rsidRDefault="00A0698C" w:rsidP="005806C9">
      <w:pPr>
        <w:spacing w:after="0" w:line="240" w:lineRule="auto"/>
        <w:rPr>
          <w:rFonts w:ascii="Trebuchet MS" w:hAnsi="Trebuchet MS" w:cs="Arial"/>
        </w:rPr>
      </w:pPr>
      <w:r w:rsidRPr="005806C9">
        <w:rPr>
          <w:rFonts w:ascii="Trebuchet MS" w:hAnsi="Trebuchet MS" w:cs="Arial"/>
        </w:rPr>
        <w:t>   </w:t>
      </w:r>
    </w:p>
    <w:p w:rsidR="00A0698C" w:rsidRPr="005806C9" w:rsidRDefault="00A0698C" w:rsidP="005806C9">
      <w:pPr>
        <w:spacing w:after="0" w:line="240" w:lineRule="auto"/>
        <w:rPr>
          <w:rFonts w:ascii="Trebuchet MS" w:hAnsi="Trebuchet MS" w:cs="Arial"/>
        </w:rPr>
      </w:pPr>
      <w:r w:rsidRPr="005806C9">
        <w:rPr>
          <w:rFonts w:ascii="Trebuchet MS" w:hAnsi="Trebuchet MS" w:cs="Arial"/>
        </w:rPr>
        <w:t>  1. Menu Outil / Ajouter des données XY</w:t>
      </w:r>
    </w:p>
    <w:p w:rsidR="00A0698C" w:rsidRPr="005806C9" w:rsidRDefault="00A0698C" w:rsidP="005806C9">
      <w:pPr>
        <w:spacing w:after="0" w:line="240" w:lineRule="auto"/>
        <w:rPr>
          <w:rFonts w:ascii="Trebuchet MS" w:hAnsi="Trebuchet MS" w:cs="Arial"/>
        </w:rPr>
      </w:pPr>
      <w:r w:rsidRPr="005806C9">
        <w:rPr>
          <w:rFonts w:ascii="Trebuchet MS" w:hAnsi="Trebuchet MS" w:cs="Arial"/>
        </w:rPr>
        <w:t> Indiquer alors la table contenant les coordonnées et les données ; puis les champs contenant les coordonnées et enfin le système de coordonnées. </w:t>
      </w:r>
    </w:p>
    <w:p w:rsidR="00A0698C" w:rsidRPr="005806C9" w:rsidRDefault="00A0698C" w:rsidP="005806C9">
      <w:pPr>
        <w:pStyle w:val="NormalWeb"/>
        <w:spacing w:before="0" w:beforeAutospacing="0" w:after="0" w:afterAutospacing="0"/>
        <w:rPr>
          <w:rFonts w:ascii="Trebuchet MS" w:hAnsi="Trebuchet MS" w:cs="Arial"/>
          <w:sz w:val="22"/>
          <w:szCs w:val="22"/>
        </w:rPr>
      </w:pPr>
      <w:r w:rsidRPr="005806C9">
        <w:rPr>
          <w:rFonts w:ascii="Trebuchet MS" w:hAnsi="Trebuchet MS" w:cs="Arial"/>
          <w:sz w:val="22"/>
          <w:szCs w:val="22"/>
        </w:rPr>
        <w:t xml:space="preserve">Note : La table importée doit être soit une table </w:t>
      </w:r>
      <w:proofErr w:type="spellStart"/>
      <w:r w:rsidRPr="005806C9">
        <w:rPr>
          <w:rFonts w:ascii="Trebuchet MS" w:hAnsi="Trebuchet MS" w:cs="Arial"/>
          <w:sz w:val="22"/>
          <w:szCs w:val="22"/>
        </w:rPr>
        <w:t>Dbase</w:t>
      </w:r>
      <w:proofErr w:type="spellEnd"/>
      <w:r w:rsidRPr="005806C9">
        <w:rPr>
          <w:rFonts w:ascii="Trebuchet MS" w:hAnsi="Trebuchet MS" w:cs="Arial"/>
          <w:sz w:val="22"/>
          <w:szCs w:val="22"/>
        </w:rPr>
        <w:t xml:space="preserve"> (.</w:t>
      </w:r>
      <w:proofErr w:type="spellStart"/>
      <w:r w:rsidRPr="005806C9">
        <w:rPr>
          <w:rFonts w:ascii="Trebuchet MS" w:hAnsi="Trebuchet MS" w:cs="Arial"/>
          <w:sz w:val="22"/>
          <w:szCs w:val="22"/>
        </w:rPr>
        <w:t>dbf</w:t>
      </w:r>
      <w:proofErr w:type="spellEnd"/>
      <w:r w:rsidRPr="005806C9">
        <w:rPr>
          <w:rFonts w:ascii="Trebuchet MS" w:hAnsi="Trebuchet MS" w:cs="Arial"/>
          <w:sz w:val="22"/>
          <w:szCs w:val="22"/>
        </w:rPr>
        <w:t xml:space="preserve">), soit une table attributaire de </w:t>
      </w:r>
      <w:r w:rsidR="0058777E" w:rsidRPr="005806C9">
        <w:rPr>
          <w:rFonts w:ascii="Trebuchet MS" w:hAnsi="Trebuchet MS" w:cs="Arial"/>
          <w:sz w:val="22"/>
          <w:szCs w:val="22"/>
        </w:rPr>
        <w:t>Géodatabases</w:t>
      </w:r>
      <w:r w:rsidRPr="005806C9">
        <w:rPr>
          <w:rFonts w:ascii="Trebuchet MS" w:hAnsi="Trebuchet MS" w:cs="Arial"/>
          <w:sz w:val="22"/>
          <w:szCs w:val="22"/>
        </w:rPr>
        <w:t>, soit une table Access (la base de données Access et ses tables sont visibles dans ArcMap même s'il ne s'agit pas de géodatabases, mais les requêtes Access sont en revanche invisibles et donc non importables). </w:t>
      </w:r>
    </w:p>
    <w:p w:rsidR="00A0698C" w:rsidRPr="005806C9" w:rsidRDefault="00A0698C" w:rsidP="005806C9">
      <w:pPr>
        <w:spacing w:after="0" w:line="240" w:lineRule="auto"/>
        <w:rPr>
          <w:rFonts w:ascii="Trebuchet MS" w:hAnsi="Trebuchet MS" w:cs="Arial"/>
        </w:rPr>
      </w:pPr>
      <w:r w:rsidRPr="005806C9">
        <w:rPr>
          <w:rFonts w:ascii="Trebuchet MS" w:hAnsi="Trebuchet MS" w:cs="Arial"/>
        </w:rPr>
        <w:t> </w:t>
      </w:r>
    </w:p>
    <w:p w:rsidR="00A0698C" w:rsidRPr="005806C9" w:rsidRDefault="00A0698C" w:rsidP="005806C9">
      <w:pPr>
        <w:pStyle w:val="NormalWeb"/>
        <w:spacing w:before="0" w:beforeAutospacing="0" w:after="0" w:afterAutospacing="0"/>
        <w:rPr>
          <w:rFonts w:ascii="Trebuchet MS" w:hAnsi="Trebuchet MS" w:cs="Arial"/>
          <w:sz w:val="22"/>
          <w:szCs w:val="22"/>
        </w:rPr>
      </w:pPr>
      <w:r w:rsidRPr="005806C9">
        <w:rPr>
          <w:rFonts w:ascii="Trebuchet MS" w:hAnsi="Trebuchet MS" w:cs="Arial"/>
          <w:sz w:val="22"/>
          <w:szCs w:val="22"/>
        </w:rPr>
        <w:t>    2. Clic-droit dans la table des matières sur la couche qui vient d'être créée / Données / Exporter des données</w:t>
      </w:r>
      <w:r w:rsidR="005806C9">
        <w:rPr>
          <w:rFonts w:ascii="Trebuchet MS" w:hAnsi="Trebuchet MS" w:cs="Arial"/>
          <w:sz w:val="22"/>
          <w:szCs w:val="22"/>
        </w:rPr>
        <w:t>.</w:t>
      </w:r>
      <w:r w:rsidRPr="005806C9">
        <w:rPr>
          <w:rFonts w:ascii="Trebuchet MS" w:hAnsi="Trebuchet MS" w:cs="Arial"/>
          <w:sz w:val="22"/>
          <w:szCs w:val="22"/>
        </w:rPr>
        <w:t> On peut alors choisir de créer un fichier de formes (shapefile) ou bien une classe d'entités de géodatabase. </w:t>
      </w:r>
    </w:p>
    <w:p w:rsidR="00A0698C" w:rsidRPr="005806C9" w:rsidRDefault="00A0698C" w:rsidP="005806C9">
      <w:pPr>
        <w:pStyle w:val="NormalWeb"/>
        <w:spacing w:before="0" w:beforeAutospacing="0" w:after="0" w:afterAutospacing="0"/>
        <w:rPr>
          <w:rFonts w:ascii="Trebuchet MS" w:hAnsi="Trebuchet MS" w:cs="Arial"/>
          <w:sz w:val="22"/>
          <w:szCs w:val="22"/>
        </w:rPr>
      </w:pPr>
      <w:r w:rsidRPr="005806C9">
        <w:rPr>
          <w:rFonts w:ascii="Trebuchet MS" w:hAnsi="Trebuchet MS" w:cs="Arial"/>
          <w:sz w:val="22"/>
          <w:szCs w:val="22"/>
        </w:rPr>
        <w:t> </w:t>
      </w:r>
    </w:p>
    <w:p w:rsidR="00A0698C" w:rsidRPr="005806C9" w:rsidRDefault="00A0698C" w:rsidP="005806C9">
      <w:pPr>
        <w:numPr>
          <w:ilvl w:val="0"/>
          <w:numId w:val="12"/>
        </w:numPr>
        <w:spacing w:after="0" w:line="240" w:lineRule="auto"/>
        <w:rPr>
          <w:rFonts w:ascii="Trebuchet MS" w:hAnsi="Trebuchet MS" w:cs="Arial"/>
        </w:rPr>
      </w:pPr>
      <w:r w:rsidRPr="005806C9">
        <w:rPr>
          <w:rFonts w:ascii="Trebuchet MS" w:hAnsi="Trebuchet MS" w:cs="Arial"/>
        </w:rPr>
        <w:t>Dans ArcCatalog : Outil "Créer une classe d'entités / à partir d'une table X/Y"</w:t>
      </w:r>
    </w:p>
    <w:p w:rsidR="00A0698C" w:rsidRPr="005806C9" w:rsidRDefault="0085771E" w:rsidP="005806C9">
      <w:pPr>
        <w:pStyle w:val="NormalWeb"/>
        <w:spacing w:before="0" w:beforeAutospacing="0" w:after="0" w:afterAutospacing="0"/>
        <w:rPr>
          <w:rFonts w:ascii="Trebuchet MS" w:hAnsi="Trebuchet MS" w:cs="Arial"/>
          <w:sz w:val="22"/>
          <w:szCs w:val="22"/>
        </w:rPr>
      </w:pPr>
      <w:hyperlink r:id="rId12" w:tgtFrame="_blank" w:history="1">
        <w:r w:rsidR="00A0698C" w:rsidRPr="005806C9">
          <w:rPr>
            <w:rStyle w:val="Hyperlink"/>
            <w:rFonts w:ascii="Trebuchet MS" w:hAnsi="Trebuchet MS" w:cs="Arial"/>
            <w:color w:val="auto"/>
            <w:sz w:val="22"/>
            <w:szCs w:val="22"/>
          </w:rPr>
          <w:t>[ArcGIS 8.x/9.x] Créer des points à partir d'un fichier Excel</w:t>
        </w:r>
      </w:hyperlink>
      <w:r w:rsidR="00A0698C" w:rsidRPr="005806C9">
        <w:rPr>
          <w:rFonts w:ascii="Trebuchet MS" w:hAnsi="Trebuchet MS" w:cs="Arial"/>
          <w:sz w:val="22"/>
          <w:szCs w:val="22"/>
        </w:rPr>
        <w:t> </w:t>
      </w:r>
    </w:p>
    <w:p w:rsidR="00A0698C" w:rsidRPr="005806C9" w:rsidRDefault="00A0698C" w:rsidP="005806C9">
      <w:pPr>
        <w:pStyle w:val="NormalWeb"/>
        <w:spacing w:before="0" w:beforeAutospacing="0" w:after="0" w:afterAutospacing="0"/>
        <w:rPr>
          <w:rFonts w:ascii="Trebuchet MS" w:hAnsi="Trebuchet MS" w:cs="Arial"/>
          <w:sz w:val="22"/>
          <w:szCs w:val="22"/>
        </w:rPr>
      </w:pPr>
      <w:r w:rsidRPr="005806C9">
        <w:rPr>
          <w:rFonts w:ascii="Trebuchet MS" w:hAnsi="Trebuchet MS" w:cs="Arial"/>
          <w:sz w:val="22"/>
          <w:szCs w:val="22"/>
        </w:rPr>
        <w:t>Dans ArcCatalog, clic droit sur le fichier DBF </w:t>
      </w:r>
    </w:p>
    <w:p w:rsidR="00A0698C" w:rsidRPr="005806C9" w:rsidRDefault="00A0698C" w:rsidP="005806C9">
      <w:pPr>
        <w:pStyle w:val="NormalWeb"/>
        <w:spacing w:before="0" w:beforeAutospacing="0" w:after="0" w:afterAutospacing="0"/>
        <w:rPr>
          <w:rFonts w:ascii="Trebuchet MS" w:hAnsi="Trebuchet MS" w:cs="Arial"/>
          <w:sz w:val="22"/>
          <w:szCs w:val="22"/>
        </w:rPr>
      </w:pPr>
      <w:r w:rsidRPr="005806C9">
        <w:rPr>
          <w:rFonts w:ascii="Trebuchet MS" w:hAnsi="Trebuchet MS" w:cs="Arial"/>
          <w:sz w:val="22"/>
          <w:szCs w:val="22"/>
        </w:rPr>
        <w:t>Choisir "Créer une classe d'entités" et "A partir d'une table XY..." </w:t>
      </w:r>
    </w:p>
    <w:p w:rsidR="00A0698C" w:rsidRPr="005806C9" w:rsidRDefault="00A0698C" w:rsidP="005806C9">
      <w:pPr>
        <w:pStyle w:val="NormalWeb"/>
        <w:spacing w:before="0" w:beforeAutospacing="0" w:after="0" w:afterAutospacing="0"/>
        <w:rPr>
          <w:rFonts w:ascii="Trebuchet MS" w:hAnsi="Trebuchet MS" w:cs="Arial"/>
          <w:sz w:val="22"/>
          <w:szCs w:val="22"/>
        </w:rPr>
      </w:pPr>
      <w:r w:rsidRPr="005806C9">
        <w:rPr>
          <w:rFonts w:ascii="Trebuchet MS" w:hAnsi="Trebuchet MS" w:cs="Arial"/>
          <w:sz w:val="22"/>
          <w:szCs w:val="22"/>
        </w:rPr>
        <w:t>Préciser les champs contenant les coordonnées en x, y, et éventuellement en z, ainsi que le système de projection </w:t>
      </w:r>
    </w:p>
    <w:p w:rsidR="00A0698C" w:rsidRPr="005806C9" w:rsidRDefault="00A0698C" w:rsidP="005806C9">
      <w:pPr>
        <w:pStyle w:val="NormalWeb"/>
        <w:spacing w:before="0" w:beforeAutospacing="0" w:after="0" w:afterAutospacing="0"/>
        <w:rPr>
          <w:rFonts w:ascii="Trebuchet MS" w:hAnsi="Trebuchet MS" w:cs="Arial"/>
          <w:sz w:val="22"/>
          <w:szCs w:val="22"/>
        </w:rPr>
      </w:pPr>
      <w:r w:rsidRPr="005806C9">
        <w:rPr>
          <w:rFonts w:ascii="Trebuchet MS" w:hAnsi="Trebuchet MS" w:cs="Arial"/>
          <w:sz w:val="22"/>
          <w:szCs w:val="22"/>
        </w:rPr>
        <w:t>Le bouton "Options de géométrie avancée" permet de spécifier une nouvelle référence spatiale en sortie. </w:t>
      </w:r>
    </w:p>
    <w:p w:rsidR="00A0698C" w:rsidRPr="005806C9" w:rsidRDefault="00A0698C" w:rsidP="005806C9">
      <w:pPr>
        <w:pStyle w:val="NormalWeb"/>
        <w:spacing w:before="0" w:beforeAutospacing="0" w:after="0" w:afterAutospacing="0"/>
        <w:rPr>
          <w:rFonts w:ascii="Trebuchet MS" w:hAnsi="Trebuchet MS" w:cs="Arial"/>
          <w:sz w:val="22"/>
          <w:szCs w:val="22"/>
        </w:rPr>
      </w:pPr>
      <w:r w:rsidRPr="005806C9">
        <w:rPr>
          <w:rFonts w:ascii="Trebuchet MS" w:hAnsi="Trebuchet MS" w:cs="Arial"/>
          <w:sz w:val="22"/>
          <w:szCs w:val="22"/>
        </w:rPr>
        <w:t>Note : Attention au format de départ : le séparateur de décimales dans les colonnes X et Y doit être la virgule, et non le point.</w:t>
      </w:r>
    </w:p>
    <w:p w:rsidR="00A0698C" w:rsidRPr="005806C9" w:rsidRDefault="00A0698C" w:rsidP="005806C9">
      <w:pPr>
        <w:pStyle w:val="NormalWeb"/>
        <w:spacing w:before="0" w:beforeAutospacing="0" w:after="0" w:afterAutospacing="0"/>
        <w:rPr>
          <w:rFonts w:ascii="Trebuchet MS" w:hAnsi="Trebuchet MS" w:cs="Arial"/>
          <w:sz w:val="22"/>
          <w:szCs w:val="22"/>
        </w:rPr>
      </w:pPr>
      <w:r w:rsidRPr="005806C9">
        <w:rPr>
          <w:rFonts w:ascii="Trebuchet MS" w:hAnsi="Trebuchet MS" w:cs="Arial"/>
          <w:sz w:val="22"/>
          <w:szCs w:val="22"/>
        </w:rPr>
        <w:t> </w:t>
      </w:r>
    </w:p>
    <w:p w:rsidR="00A0698C" w:rsidRPr="005806C9" w:rsidRDefault="00A0698C">
      <w:pPr>
        <w:rPr>
          <w:rFonts w:ascii="Trebuchet MS" w:hAnsi="Trebuchet MS"/>
        </w:rPr>
      </w:pPr>
    </w:p>
    <w:p w:rsidR="00A0698C" w:rsidRPr="005806C9" w:rsidRDefault="00A0698C" w:rsidP="00A0698C">
      <w:pPr>
        <w:pStyle w:val="Heading1"/>
        <w:spacing w:before="0" w:beforeAutospacing="0" w:after="0" w:afterAutospacing="0"/>
        <w:rPr>
          <w:rFonts w:ascii="Trebuchet MS" w:hAnsi="Trebuchet MS"/>
          <w:b w:val="0"/>
          <w:bCs w:val="0"/>
          <w:sz w:val="26"/>
          <w:szCs w:val="26"/>
        </w:rPr>
      </w:pPr>
      <w:r w:rsidRPr="005806C9">
        <w:rPr>
          <w:rFonts w:ascii="Trebuchet MS" w:hAnsi="Trebuchet MS"/>
          <w:b w:val="0"/>
          <w:bCs w:val="0"/>
          <w:sz w:val="26"/>
          <w:szCs w:val="26"/>
        </w:rPr>
        <w:t>Où trouver les outils d'import/export de données ?</w:t>
      </w:r>
    </w:p>
    <w:p w:rsidR="00A0698C" w:rsidRPr="005806C9" w:rsidRDefault="0085771E" w:rsidP="00A0698C">
      <w:pPr>
        <w:numPr>
          <w:ilvl w:val="0"/>
          <w:numId w:val="14"/>
        </w:numPr>
        <w:spacing w:after="0" w:line="240" w:lineRule="auto"/>
        <w:rPr>
          <w:rFonts w:ascii="Trebuchet MS" w:hAnsi="Trebuchet MS"/>
          <w:sz w:val="19"/>
          <w:szCs w:val="19"/>
        </w:rPr>
      </w:pPr>
      <w:hyperlink r:id="rId13" w:history="1">
        <w:r w:rsidR="00A0698C" w:rsidRPr="005806C9">
          <w:rPr>
            <w:rStyle w:val="Hyperlink"/>
            <w:rFonts w:ascii="Trebuchet MS" w:hAnsi="Trebuchet MS"/>
            <w:color w:val="auto"/>
            <w:sz w:val="19"/>
            <w:szCs w:val="19"/>
          </w:rPr>
          <w:t>Import / Export</w:t>
        </w:r>
      </w:hyperlink>
    </w:p>
    <w:p w:rsidR="00A0698C" w:rsidRPr="005806C9" w:rsidRDefault="00A0698C" w:rsidP="00A0698C">
      <w:pPr>
        <w:pStyle w:val="NormalWeb"/>
        <w:spacing w:before="120" w:beforeAutospacing="0" w:after="216" w:afterAutospacing="0"/>
        <w:jc w:val="both"/>
        <w:rPr>
          <w:rFonts w:ascii="Trebuchet MS" w:hAnsi="Trebuchet MS" w:cs="Arial"/>
          <w:sz w:val="22"/>
          <w:szCs w:val="22"/>
        </w:rPr>
      </w:pPr>
      <w:r w:rsidRPr="005806C9">
        <w:rPr>
          <w:rStyle w:val="Strong"/>
          <w:rFonts w:ascii="Trebuchet MS" w:hAnsi="Trebuchet MS" w:cs="Arial"/>
          <w:sz w:val="22"/>
          <w:szCs w:val="22"/>
        </w:rPr>
        <w:t>    1. ArcToolBox</w:t>
      </w:r>
    </w:p>
    <w:p w:rsidR="00CC015E" w:rsidRDefault="00A0698C" w:rsidP="00A0698C">
      <w:pPr>
        <w:pStyle w:val="NormalWeb"/>
        <w:spacing w:before="120" w:beforeAutospacing="0" w:after="216" w:afterAutospacing="0"/>
        <w:jc w:val="both"/>
        <w:rPr>
          <w:rFonts w:ascii="Trebuchet MS" w:hAnsi="Trebuchet MS" w:cs="Arial"/>
          <w:sz w:val="22"/>
          <w:szCs w:val="22"/>
        </w:rPr>
      </w:pPr>
      <w:r w:rsidRPr="005806C9">
        <w:rPr>
          <w:rFonts w:ascii="Trebuchet MS" w:hAnsi="Trebuchet MS" w:cs="Arial"/>
          <w:sz w:val="22"/>
          <w:szCs w:val="22"/>
        </w:rPr>
        <w:t>Ce module est une application "</w:t>
      </w:r>
      <w:proofErr w:type="spellStart"/>
      <w:r w:rsidRPr="005806C9">
        <w:rPr>
          <w:rFonts w:ascii="Trebuchet MS" w:hAnsi="Trebuchet MS" w:cs="Arial"/>
          <w:sz w:val="22"/>
          <w:szCs w:val="22"/>
        </w:rPr>
        <w:t>standalone</w:t>
      </w:r>
      <w:proofErr w:type="spellEnd"/>
      <w:r w:rsidRPr="005806C9">
        <w:rPr>
          <w:rFonts w:ascii="Trebuchet MS" w:hAnsi="Trebuchet MS" w:cs="Arial"/>
          <w:sz w:val="22"/>
          <w:szCs w:val="22"/>
        </w:rPr>
        <w:t xml:space="preserve">" sous </w:t>
      </w:r>
      <w:proofErr w:type="spellStart"/>
      <w:r w:rsidRPr="005806C9">
        <w:rPr>
          <w:rFonts w:ascii="Trebuchet MS" w:hAnsi="Trebuchet MS" w:cs="Arial"/>
          <w:sz w:val="22"/>
          <w:szCs w:val="22"/>
        </w:rPr>
        <w:t>ArcGIS</w:t>
      </w:r>
      <w:proofErr w:type="spellEnd"/>
      <w:r w:rsidRPr="005806C9">
        <w:rPr>
          <w:rFonts w:ascii="Trebuchet MS" w:hAnsi="Trebuchet MS" w:cs="Arial"/>
          <w:sz w:val="22"/>
          <w:szCs w:val="22"/>
        </w:rPr>
        <w:t xml:space="preserve"> 8, et se trouve intégrée à ArcMap et ArcCatalog dans la version 9 sous la forme d'un bouton représentant une Boite à Outils rouge.</w:t>
      </w:r>
      <w:r w:rsidRPr="005806C9">
        <w:rPr>
          <w:rFonts w:ascii="Trebuchet MS" w:hAnsi="Trebuchet MS" w:cs="Arial"/>
          <w:sz w:val="22"/>
          <w:szCs w:val="22"/>
        </w:rPr>
        <w:br/>
      </w:r>
      <w:r w:rsidRPr="005806C9">
        <w:rPr>
          <w:rFonts w:ascii="Trebuchet MS" w:hAnsi="Trebuchet MS" w:cs="Arial"/>
          <w:sz w:val="22"/>
          <w:szCs w:val="22"/>
        </w:rPr>
        <w:br/>
        <w:t>Outre des outils d'import et d'export vers de nombreux formats de données, ArcToolBox propose des fonctions de géotraitement, de projections, de création et/ou de manipulations de jeux de données.</w:t>
      </w:r>
    </w:p>
    <w:p w:rsidR="00CC015E" w:rsidRDefault="00A0698C" w:rsidP="00A0698C">
      <w:pPr>
        <w:pStyle w:val="NormalWeb"/>
        <w:spacing w:before="120" w:beforeAutospacing="0" w:after="216" w:afterAutospacing="0"/>
        <w:jc w:val="both"/>
        <w:rPr>
          <w:rFonts w:ascii="Trebuchet MS" w:hAnsi="Trebuchet MS" w:cs="Arial"/>
          <w:sz w:val="22"/>
          <w:szCs w:val="22"/>
        </w:rPr>
      </w:pPr>
      <w:r w:rsidRPr="005806C9">
        <w:rPr>
          <w:rFonts w:ascii="Trebuchet MS" w:hAnsi="Trebuchet MS" w:cs="Arial"/>
          <w:sz w:val="22"/>
          <w:szCs w:val="22"/>
        </w:rPr>
        <w:lastRenderedPageBreak/>
        <w:br/>
      </w:r>
      <w:r w:rsidRPr="005806C9">
        <w:rPr>
          <w:rFonts w:ascii="Trebuchet MS" w:hAnsi="Trebuchet MS" w:cs="Arial"/>
          <w:sz w:val="22"/>
          <w:szCs w:val="22"/>
        </w:rPr>
        <w:br/>
        <w:t>Nota : Il est conseillé d'installer la</w:t>
      </w:r>
      <w:r w:rsidRPr="005806C9">
        <w:rPr>
          <w:rStyle w:val="apple-converted-space"/>
          <w:rFonts w:ascii="Trebuchet MS" w:eastAsiaTheme="majorEastAsia" w:hAnsi="Trebuchet MS" w:cs="Arial"/>
          <w:sz w:val="22"/>
          <w:szCs w:val="22"/>
        </w:rPr>
        <w:t> </w:t>
      </w:r>
      <w:hyperlink r:id="rId14" w:tgtFrame="_blank" w:history="1">
        <w:r w:rsidRPr="005806C9">
          <w:rPr>
            <w:rStyle w:val="Hyperlink"/>
            <w:rFonts w:ascii="Trebuchet MS" w:hAnsi="Trebuchet MS" w:cs="Arial"/>
            <w:color w:val="auto"/>
            <w:sz w:val="22"/>
            <w:szCs w:val="22"/>
          </w:rPr>
          <w:t>Boîte d'outils complémentaires</w:t>
        </w:r>
      </w:hyperlink>
      <w:r w:rsidRPr="005806C9">
        <w:rPr>
          <w:rStyle w:val="apple-converted-space"/>
          <w:rFonts w:ascii="Trebuchet MS" w:eastAsiaTheme="majorEastAsia" w:hAnsi="Trebuchet MS" w:cs="Arial"/>
          <w:sz w:val="22"/>
          <w:szCs w:val="22"/>
        </w:rPr>
        <w:t> </w:t>
      </w:r>
      <w:r w:rsidRPr="005806C9">
        <w:rPr>
          <w:rFonts w:ascii="Trebuchet MS" w:hAnsi="Trebuchet MS" w:cs="Arial"/>
          <w:sz w:val="22"/>
          <w:szCs w:val="22"/>
        </w:rPr>
        <w:t>ESRI France pour obtenir de nouvelles fonctions, notamment pour le géotraitement.</w:t>
      </w:r>
    </w:p>
    <w:p w:rsidR="00A0698C" w:rsidRPr="005806C9" w:rsidRDefault="00A0698C" w:rsidP="00A0698C">
      <w:pPr>
        <w:pStyle w:val="NormalWeb"/>
        <w:spacing w:before="120" w:beforeAutospacing="0" w:after="216" w:afterAutospacing="0"/>
        <w:jc w:val="both"/>
        <w:rPr>
          <w:rFonts w:ascii="Trebuchet MS" w:hAnsi="Trebuchet MS" w:cs="Arial"/>
          <w:sz w:val="22"/>
          <w:szCs w:val="22"/>
        </w:rPr>
      </w:pPr>
      <w:r w:rsidRPr="005806C9">
        <w:rPr>
          <w:rFonts w:ascii="Trebuchet MS" w:hAnsi="Trebuchet MS" w:cs="Arial"/>
          <w:sz w:val="22"/>
          <w:szCs w:val="22"/>
        </w:rPr>
        <w:br/>
      </w:r>
      <w:r w:rsidRPr="005806C9">
        <w:rPr>
          <w:rFonts w:ascii="Trebuchet MS" w:hAnsi="Trebuchet MS" w:cs="Arial"/>
          <w:sz w:val="22"/>
          <w:szCs w:val="22"/>
        </w:rPr>
        <w:br/>
        <w:t>Les fonctions d'import-export présentées dans ce chapitre se trouvent dans les boites à outils suivantes :</w:t>
      </w:r>
    </w:p>
    <w:p w:rsidR="00A0698C" w:rsidRPr="005806C9" w:rsidRDefault="00A0698C" w:rsidP="00A0698C">
      <w:pPr>
        <w:numPr>
          <w:ilvl w:val="0"/>
          <w:numId w:val="15"/>
        </w:numPr>
        <w:spacing w:before="100" w:beforeAutospacing="1" w:after="100" w:afterAutospacing="1" w:line="240" w:lineRule="auto"/>
        <w:jc w:val="both"/>
        <w:rPr>
          <w:rFonts w:ascii="Trebuchet MS" w:hAnsi="Trebuchet MS" w:cs="Arial"/>
        </w:rPr>
      </w:pPr>
      <w:r w:rsidRPr="005806C9">
        <w:rPr>
          <w:rFonts w:ascii="Trebuchet MS" w:hAnsi="Trebuchet MS" w:cs="Arial"/>
        </w:rPr>
        <w:t xml:space="preserve">"Conversion </w:t>
      </w:r>
      <w:proofErr w:type="spellStart"/>
      <w:r w:rsidRPr="005806C9">
        <w:rPr>
          <w:rFonts w:ascii="Trebuchet MS" w:hAnsi="Trebuchet MS" w:cs="Arial"/>
        </w:rPr>
        <w:t>tools</w:t>
      </w:r>
      <w:proofErr w:type="spellEnd"/>
      <w:r w:rsidRPr="005806C9">
        <w:rPr>
          <w:rFonts w:ascii="Trebuchet MS" w:hAnsi="Trebuchet MS" w:cs="Arial"/>
        </w:rPr>
        <w:t>",</w:t>
      </w:r>
    </w:p>
    <w:p w:rsidR="00A0698C" w:rsidRPr="005806C9" w:rsidRDefault="00A0698C" w:rsidP="00A0698C">
      <w:pPr>
        <w:numPr>
          <w:ilvl w:val="0"/>
          <w:numId w:val="15"/>
        </w:numPr>
        <w:spacing w:before="100" w:beforeAutospacing="1" w:after="100" w:afterAutospacing="1" w:line="240" w:lineRule="auto"/>
        <w:jc w:val="both"/>
        <w:rPr>
          <w:rFonts w:ascii="Trebuchet MS" w:hAnsi="Trebuchet MS" w:cs="Arial"/>
        </w:rPr>
      </w:pPr>
      <w:r w:rsidRPr="005806C9">
        <w:rPr>
          <w:rFonts w:ascii="Trebuchet MS" w:hAnsi="Trebuchet MS" w:cs="Arial"/>
        </w:rPr>
        <w:t xml:space="preserve">"Data </w:t>
      </w:r>
      <w:proofErr w:type="spellStart"/>
      <w:r w:rsidRPr="005806C9">
        <w:rPr>
          <w:rFonts w:ascii="Trebuchet MS" w:hAnsi="Trebuchet MS" w:cs="Arial"/>
        </w:rPr>
        <w:t>interoperability</w:t>
      </w:r>
      <w:proofErr w:type="spellEnd"/>
      <w:r w:rsidRPr="005806C9">
        <w:rPr>
          <w:rFonts w:ascii="Trebuchet MS" w:hAnsi="Trebuchet MS" w:cs="Arial"/>
        </w:rPr>
        <w:t xml:space="preserve"> </w:t>
      </w:r>
      <w:proofErr w:type="spellStart"/>
      <w:r w:rsidRPr="005806C9">
        <w:rPr>
          <w:rFonts w:ascii="Trebuchet MS" w:hAnsi="Trebuchet MS" w:cs="Arial"/>
        </w:rPr>
        <w:t>tools</w:t>
      </w:r>
      <w:proofErr w:type="spellEnd"/>
      <w:r w:rsidRPr="005806C9">
        <w:rPr>
          <w:rFonts w:ascii="Trebuchet MS" w:hAnsi="Trebuchet MS" w:cs="Arial"/>
        </w:rPr>
        <w:t>" (nécessite une extension payante),</w:t>
      </w:r>
    </w:p>
    <w:p w:rsidR="00A0698C" w:rsidRPr="005806C9" w:rsidRDefault="00A0698C" w:rsidP="00A0698C">
      <w:pPr>
        <w:numPr>
          <w:ilvl w:val="0"/>
          <w:numId w:val="15"/>
        </w:numPr>
        <w:spacing w:before="100" w:beforeAutospacing="1" w:after="100" w:afterAutospacing="1" w:line="240" w:lineRule="auto"/>
        <w:jc w:val="both"/>
        <w:rPr>
          <w:rFonts w:ascii="Trebuchet MS" w:hAnsi="Trebuchet MS" w:cs="Arial"/>
        </w:rPr>
      </w:pPr>
      <w:r w:rsidRPr="005806C9">
        <w:rPr>
          <w:rFonts w:ascii="Trebuchet MS" w:hAnsi="Trebuchet MS" w:cs="Arial"/>
        </w:rPr>
        <w:t>"</w:t>
      </w:r>
      <w:proofErr w:type="spellStart"/>
      <w:r w:rsidRPr="005806C9">
        <w:rPr>
          <w:rFonts w:ascii="Trebuchet MS" w:hAnsi="Trebuchet MS" w:cs="Arial"/>
        </w:rPr>
        <w:t>Sample</w:t>
      </w:r>
      <w:proofErr w:type="spellEnd"/>
      <w:r w:rsidRPr="005806C9">
        <w:rPr>
          <w:rFonts w:ascii="Trebuchet MS" w:hAnsi="Trebuchet MS" w:cs="Arial"/>
        </w:rPr>
        <w:t>/Conversion",</w:t>
      </w:r>
    </w:p>
    <w:p w:rsidR="00A0698C" w:rsidRPr="005806C9" w:rsidRDefault="00A0698C" w:rsidP="00A0698C">
      <w:pPr>
        <w:numPr>
          <w:ilvl w:val="0"/>
          <w:numId w:val="15"/>
        </w:numPr>
        <w:spacing w:before="100" w:beforeAutospacing="1" w:after="100" w:afterAutospacing="1" w:line="240" w:lineRule="auto"/>
        <w:jc w:val="both"/>
        <w:rPr>
          <w:rFonts w:ascii="Trebuchet MS" w:hAnsi="Trebuchet MS" w:cs="Arial"/>
        </w:rPr>
      </w:pPr>
      <w:r w:rsidRPr="005806C9">
        <w:rPr>
          <w:rFonts w:ascii="Trebuchet MS" w:hAnsi="Trebuchet MS" w:cs="Arial"/>
        </w:rPr>
        <w:t>"</w:t>
      </w:r>
      <w:proofErr w:type="spellStart"/>
      <w:r w:rsidRPr="005806C9">
        <w:rPr>
          <w:rFonts w:ascii="Trebuchet MS" w:hAnsi="Trebuchet MS" w:cs="Arial"/>
        </w:rPr>
        <w:t>Sample</w:t>
      </w:r>
      <w:proofErr w:type="spellEnd"/>
      <w:r w:rsidRPr="005806C9">
        <w:rPr>
          <w:rFonts w:ascii="Trebuchet MS" w:hAnsi="Trebuchet MS" w:cs="Arial"/>
        </w:rPr>
        <w:t>/Data management".</w:t>
      </w:r>
    </w:p>
    <w:p w:rsidR="00A0698C" w:rsidRPr="005806C9" w:rsidRDefault="00A0698C" w:rsidP="00A0698C">
      <w:pPr>
        <w:pStyle w:val="NormalWeb"/>
        <w:spacing w:before="120" w:beforeAutospacing="0" w:after="216" w:afterAutospacing="0"/>
        <w:jc w:val="both"/>
        <w:rPr>
          <w:rFonts w:ascii="Trebuchet MS" w:hAnsi="Trebuchet MS" w:cs="Arial"/>
          <w:sz w:val="22"/>
          <w:szCs w:val="22"/>
        </w:rPr>
      </w:pPr>
      <w:r w:rsidRPr="005806C9">
        <w:rPr>
          <w:rStyle w:val="Strong"/>
          <w:rFonts w:ascii="Trebuchet MS" w:hAnsi="Trebuchet MS" w:cs="Arial"/>
          <w:sz w:val="22"/>
          <w:szCs w:val="22"/>
        </w:rPr>
        <w:t>   </w:t>
      </w:r>
      <w:r w:rsidRPr="005806C9">
        <w:rPr>
          <w:rStyle w:val="apple-converted-space"/>
          <w:rFonts w:ascii="Trebuchet MS" w:eastAsiaTheme="majorEastAsia" w:hAnsi="Trebuchet MS" w:cs="Arial"/>
          <w:b/>
          <w:bCs/>
          <w:sz w:val="22"/>
          <w:szCs w:val="22"/>
        </w:rPr>
        <w:t> </w:t>
      </w:r>
    </w:p>
    <w:p w:rsidR="00A0698C" w:rsidRPr="005806C9" w:rsidRDefault="00A0698C" w:rsidP="00A0698C">
      <w:pPr>
        <w:pStyle w:val="NormalWeb"/>
        <w:spacing w:before="120" w:beforeAutospacing="0" w:after="216" w:afterAutospacing="0"/>
        <w:jc w:val="both"/>
        <w:rPr>
          <w:rFonts w:ascii="Trebuchet MS" w:hAnsi="Trebuchet MS" w:cs="Arial"/>
          <w:sz w:val="22"/>
          <w:szCs w:val="22"/>
        </w:rPr>
      </w:pPr>
      <w:r w:rsidRPr="005806C9">
        <w:rPr>
          <w:rFonts w:ascii="Trebuchet MS" w:hAnsi="Trebuchet MS" w:cs="Arial"/>
          <w:sz w:val="22"/>
          <w:szCs w:val="22"/>
        </w:rPr>
        <w:t>   </w:t>
      </w:r>
      <w:r w:rsidRPr="005806C9">
        <w:rPr>
          <w:rStyle w:val="apple-converted-space"/>
          <w:rFonts w:ascii="Trebuchet MS" w:eastAsiaTheme="majorEastAsia" w:hAnsi="Trebuchet MS" w:cs="Arial"/>
          <w:sz w:val="22"/>
          <w:szCs w:val="22"/>
        </w:rPr>
        <w:t> </w:t>
      </w:r>
      <w:r w:rsidRPr="005806C9">
        <w:rPr>
          <w:rStyle w:val="Strong"/>
          <w:rFonts w:ascii="Trebuchet MS" w:hAnsi="Trebuchet MS" w:cs="Arial"/>
          <w:sz w:val="22"/>
          <w:szCs w:val="22"/>
        </w:rPr>
        <w:t>2. ArcCatalog (le clic-droit)</w:t>
      </w:r>
    </w:p>
    <w:p w:rsidR="00A0698C" w:rsidRPr="005806C9" w:rsidRDefault="00A0698C" w:rsidP="00A0698C">
      <w:pPr>
        <w:pStyle w:val="NormalWeb"/>
        <w:spacing w:before="120" w:beforeAutospacing="0" w:after="216" w:afterAutospacing="0"/>
        <w:jc w:val="both"/>
        <w:rPr>
          <w:rFonts w:ascii="Trebuchet MS" w:hAnsi="Trebuchet MS" w:cs="Arial"/>
          <w:sz w:val="22"/>
          <w:szCs w:val="22"/>
        </w:rPr>
      </w:pPr>
      <w:r w:rsidRPr="005806C9">
        <w:rPr>
          <w:rFonts w:ascii="Trebuchet MS" w:hAnsi="Trebuchet MS" w:cs="Arial"/>
          <w:sz w:val="22"/>
          <w:szCs w:val="22"/>
        </w:rPr>
        <w:t>Le menu contextuel qui s'affiche lors d'un clic droit dans ArcCatalog dépend de l'objet cliqué.</w:t>
      </w:r>
    </w:p>
    <w:p w:rsidR="00A0698C" w:rsidRPr="005806C9" w:rsidRDefault="00A0698C" w:rsidP="00A0698C">
      <w:pPr>
        <w:numPr>
          <w:ilvl w:val="0"/>
          <w:numId w:val="16"/>
        </w:numPr>
        <w:spacing w:before="100" w:beforeAutospacing="1" w:after="100" w:afterAutospacing="1" w:line="240" w:lineRule="auto"/>
        <w:jc w:val="both"/>
        <w:rPr>
          <w:rFonts w:ascii="Trebuchet MS" w:hAnsi="Trebuchet MS" w:cs="Arial"/>
        </w:rPr>
      </w:pPr>
      <w:r w:rsidRPr="005806C9">
        <w:rPr>
          <w:rFonts w:ascii="Trebuchet MS" w:hAnsi="Trebuchet MS" w:cs="Arial"/>
        </w:rPr>
        <w:t xml:space="preserve">Actions possibles lors d'un clic-droit sur une </w:t>
      </w:r>
      <w:proofErr w:type="spellStart"/>
      <w:r w:rsidRPr="005806C9">
        <w:rPr>
          <w:rFonts w:ascii="Trebuchet MS" w:hAnsi="Trebuchet MS" w:cs="Arial"/>
        </w:rPr>
        <w:t>geodatabase</w:t>
      </w:r>
      <w:proofErr w:type="spellEnd"/>
      <w:r w:rsidRPr="005806C9">
        <w:rPr>
          <w:rFonts w:ascii="Trebuchet MS" w:hAnsi="Trebuchet MS" w:cs="Arial"/>
        </w:rPr>
        <w:t xml:space="preserve"> (personnelle) :</w:t>
      </w:r>
    </w:p>
    <w:p w:rsidR="00A0698C" w:rsidRPr="005806C9" w:rsidRDefault="00A0698C" w:rsidP="00A0698C">
      <w:pPr>
        <w:numPr>
          <w:ilvl w:val="1"/>
          <w:numId w:val="16"/>
        </w:numPr>
        <w:spacing w:before="100" w:beforeAutospacing="1" w:after="100" w:afterAutospacing="1" w:line="240" w:lineRule="auto"/>
        <w:jc w:val="both"/>
        <w:rPr>
          <w:rFonts w:ascii="Trebuchet MS" w:hAnsi="Trebuchet MS" w:cs="Arial"/>
        </w:rPr>
      </w:pPr>
      <w:r w:rsidRPr="005806C9">
        <w:rPr>
          <w:rFonts w:ascii="Trebuchet MS" w:hAnsi="Trebuchet MS" w:cs="Arial"/>
        </w:rPr>
        <w:t>Import de classe d'entités</w:t>
      </w:r>
    </w:p>
    <w:p w:rsidR="00A0698C" w:rsidRPr="005806C9" w:rsidRDefault="00A0698C" w:rsidP="00A0698C">
      <w:pPr>
        <w:numPr>
          <w:ilvl w:val="1"/>
          <w:numId w:val="16"/>
        </w:numPr>
        <w:spacing w:before="100" w:beforeAutospacing="1" w:after="100" w:afterAutospacing="1" w:line="240" w:lineRule="auto"/>
        <w:jc w:val="both"/>
        <w:rPr>
          <w:rFonts w:ascii="Trebuchet MS" w:hAnsi="Trebuchet MS" w:cs="Arial"/>
        </w:rPr>
      </w:pPr>
      <w:r w:rsidRPr="005806C9">
        <w:rPr>
          <w:rFonts w:ascii="Trebuchet MS" w:hAnsi="Trebuchet MS" w:cs="Arial"/>
        </w:rPr>
        <w:t>Import de table</w:t>
      </w:r>
    </w:p>
    <w:p w:rsidR="00A0698C" w:rsidRPr="005806C9" w:rsidRDefault="00A0698C" w:rsidP="00A0698C">
      <w:pPr>
        <w:numPr>
          <w:ilvl w:val="1"/>
          <w:numId w:val="16"/>
        </w:numPr>
        <w:spacing w:before="100" w:beforeAutospacing="1" w:after="100" w:afterAutospacing="1" w:line="240" w:lineRule="auto"/>
        <w:jc w:val="both"/>
        <w:rPr>
          <w:rFonts w:ascii="Trebuchet MS" w:hAnsi="Trebuchet MS" w:cs="Arial"/>
        </w:rPr>
      </w:pPr>
      <w:r w:rsidRPr="005806C9">
        <w:rPr>
          <w:rFonts w:ascii="Trebuchet MS" w:hAnsi="Trebuchet MS" w:cs="Arial"/>
        </w:rPr>
        <w:t>Import de jeu de classes d'entités</w:t>
      </w:r>
    </w:p>
    <w:p w:rsidR="00A0698C" w:rsidRPr="005806C9" w:rsidRDefault="00A0698C" w:rsidP="00A0698C">
      <w:pPr>
        <w:numPr>
          <w:ilvl w:val="1"/>
          <w:numId w:val="16"/>
        </w:numPr>
        <w:spacing w:before="100" w:beforeAutospacing="1" w:after="100" w:afterAutospacing="1" w:line="240" w:lineRule="auto"/>
        <w:jc w:val="both"/>
        <w:rPr>
          <w:rFonts w:ascii="Trebuchet MS" w:hAnsi="Trebuchet MS" w:cs="Arial"/>
        </w:rPr>
      </w:pPr>
      <w:r w:rsidRPr="005806C9">
        <w:rPr>
          <w:rFonts w:ascii="Trebuchet MS" w:hAnsi="Trebuchet MS" w:cs="Arial"/>
        </w:rPr>
        <w:t xml:space="preserve">Export vers une autre </w:t>
      </w:r>
      <w:proofErr w:type="spellStart"/>
      <w:r w:rsidRPr="005806C9">
        <w:rPr>
          <w:rFonts w:ascii="Trebuchet MS" w:hAnsi="Trebuchet MS" w:cs="Arial"/>
        </w:rPr>
        <w:t>geodatabase</w:t>
      </w:r>
      <w:proofErr w:type="spellEnd"/>
    </w:p>
    <w:p w:rsidR="00A0698C" w:rsidRPr="005806C9" w:rsidRDefault="00A0698C" w:rsidP="00A0698C">
      <w:pPr>
        <w:numPr>
          <w:ilvl w:val="1"/>
          <w:numId w:val="16"/>
        </w:numPr>
        <w:spacing w:before="100" w:beforeAutospacing="1" w:after="100" w:afterAutospacing="1" w:line="240" w:lineRule="auto"/>
        <w:jc w:val="both"/>
        <w:rPr>
          <w:rFonts w:ascii="Trebuchet MS" w:hAnsi="Trebuchet MS" w:cs="Arial"/>
        </w:rPr>
      </w:pPr>
      <w:r w:rsidRPr="005806C9">
        <w:rPr>
          <w:rFonts w:ascii="Trebuchet MS" w:hAnsi="Trebuchet MS" w:cs="Arial"/>
        </w:rPr>
        <w:t xml:space="preserve">Export vers des </w:t>
      </w:r>
      <w:proofErr w:type="spellStart"/>
      <w:r w:rsidRPr="005806C9">
        <w:rPr>
          <w:rFonts w:ascii="Trebuchet MS" w:hAnsi="Trebuchet MS" w:cs="Arial"/>
        </w:rPr>
        <w:t>shapefiles</w:t>
      </w:r>
      <w:proofErr w:type="spellEnd"/>
    </w:p>
    <w:p w:rsidR="00A0698C" w:rsidRPr="005806C9" w:rsidRDefault="00A0698C" w:rsidP="00A0698C">
      <w:pPr>
        <w:numPr>
          <w:ilvl w:val="1"/>
          <w:numId w:val="16"/>
        </w:numPr>
        <w:spacing w:before="100" w:beforeAutospacing="1" w:after="100" w:afterAutospacing="1" w:line="240" w:lineRule="auto"/>
        <w:jc w:val="both"/>
        <w:rPr>
          <w:rFonts w:ascii="Trebuchet MS" w:hAnsi="Trebuchet MS" w:cs="Arial"/>
        </w:rPr>
      </w:pPr>
      <w:r w:rsidRPr="005806C9">
        <w:rPr>
          <w:rFonts w:ascii="Trebuchet MS" w:hAnsi="Trebuchet MS" w:cs="Arial"/>
        </w:rPr>
        <w:t xml:space="preserve">Export vers </w:t>
      </w:r>
      <w:proofErr w:type="spellStart"/>
      <w:r w:rsidRPr="005806C9">
        <w:rPr>
          <w:rFonts w:ascii="Trebuchet MS" w:hAnsi="Trebuchet MS" w:cs="Arial"/>
        </w:rPr>
        <w:t>dBase</w:t>
      </w:r>
      <w:proofErr w:type="spellEnd"/>
    </w:p>
    <w:p w:rsidR="00A0698C" w:rsidRPr="005806C9" w:rsidRDefault="00A0698C" w:rsidP="00A0698C">
      <w:pPr>
        <w:numPr>
          <w:ilvl w:val="0"/>
          <w:numId w:val="16"/>
        </w:numPr>
        <w:spacing w:before="100" w:beforeAutospacing="1" w:after="100" w:afterAutospacing="1" w:line="240" w:lineRule="auto"/>
        <w:jc w:val="both"/>
        <w:rPr>
          <w:rFonts w:ascii="Trebuchet MS" w:hAnsi="Trebuchet MS" w:cs="Arial"/>
        </w:rPr>
      </w:pPr>
      <w:r w:rsidRPr="005806C9">
        <w:rPr>
          <w:rFonts w:ascii="Trebuchet MS" w:hAnsi="Trebuchet MS" w:cs="Arial"/>
        </w:rPr>
        <w:t>Actions possibles lors d'un clic-droit sur un jeu de classe d'entités :</w:t>
      </w:r>
    </w:p>
    <w:p w:rsidR="00A0698C" w:rsidRPr="005806C9" w:rsidRDefault="00A0698C" w:rsidP="00A0698C">
      <w:pPr>
        <w:numPr>
          <w:ilvl w:val="1"/>
          <w:numId w:val="16"/>
        </w:numPr>
        <w:spacing w:before="100" w:beforeAutospacing="1" w:after="100" w:afterAutospacing="1" w:line="240" w:lineRule="auto"/>
        <w:jc w:val="both"/>
        <w:rPr>
          <w:rFonts w:ascii="Trebuchet MS" w:hAnsi="Trebuchet MS" w:cs="Arial"/>
        </w:rPr>
      </w:pPr>
      <w:r w:rsidRPr="005806C9">
        <w:rPr>
          <w:rFonts w:ascii="Trebuchet MS" w:hAnsi="Trebuchet MS" w:cs="Arial"/>
        </w:rPr>
        <w:t>Import d'une classe d'entité</w:t>
      </w:r>
    </w:p>
    <w:p w:rsidR="00A0698C" w:rsidRPr="005806C9" w:rsidRDefault="00A0698C" w:rsidP="00A0698C">
      <w:pPr>
        <w:numPr>
          <w:ilvl w:val="1"/>
          <w:numId w:val="16"/>
        </w:numPr>
        <w:spacing w:before="100" w:beforeAutospacing="1" w:after="100" w:afterAutospacing="1" w:line="240" w:lineRule="auto"/>
        <w:jc w:val="both"/>
        <w:rPr>
          <w:rFonts w:ascii="Trebuchet MS" w:hAnsi="Trebuchet MS" w:cs="Arial"/>
        </w:rPr>
      </w:pPr>
      <w:r w:rsidRPr="005806C9">
        <w:rPr>
          <w:rFonts w:ascii="Trebuchet MS" w:hAnsi="Trebuchet MS" w:cs="Arial"/>
        </w:rPr>
        <w:t xml:space="preserve">Export vers une autre </w:t>
      </w:r>
      <w:proofErr w:type="spellStart"/>
      <w:r w:rsidRPr="005806C9">
        <w:rPr>
          <w:rFonts w:ascii="Trebuchet MS" w:hAnsi="Trebuchet MS" w:cs="Arial"/>
        </w:rPr>
        <w:t>geodatabase</w:t>
      </w:r>
      <w:proofErr w:type="spellEnd"/>
    </w:p>
    <w:p w:rsidR="00A0698C" w:rsidRPr="005806C9" w:rsidRDefault="00A0698C" w:rsidP="00A0698C">
      <w:pPr>
        <w:numPr>
          <w:ilvl w:val="1"/>
          <w:numId w:val="16"/>
        </w:numPr>
        <w:spacing w:before="100" w:beforeAutospacing="1" w:after="100" w:afterAutospacing="1" w:line="240" w:lineRule="auto"/>
        <w:jc w:val="both"/>
        <w:rPr>
          <w:rFonts w:ascii="Trebuchet MS" w:hAnsi="Trebuchet MS" w:cs="Arial"/>
        </w:rPr>
      </w:pPr>
      <w:r w:rsidRPr="005806C9">
        <w:rPr>
          <w:rFonts w:ascii="Trebuchet MS" w:hAnsi="Trebuchet MS" w:cs="Arial"/>
        </w:rPr>
        <w:t xml:space="preserve">Export vers des </w:t>
      </w:r>
      <w:proofErr w:type="spellStart"/>
      <w:r w:rsidRPr="005806C9">
        <w:rPr>
          <w:rFonts w:ascii="Trebuchet MS" w:hAnsi="Trebuchet MS" w:cs="Arial"/>
        </w:rPr>
        <w:t>shapefiles</w:t>
      </w:r>
      <w:proofErr w:type="spellEnd"/>
    </w:p>
    <w:p w:rsidR="00A0698C" w:rsidRPr="005806C9" w:rsidRDefault="00A0698C" w:rsidP="00A0698C">
      <w:pPr>
        <w:numPr>
          <w:ilvl w:val="0"/>
          <w:numId w:val="16"/>
        </w:numPr>
        <w:spacing w:before="100" w:beforeAutospacing="1" w:after="100" w:afterAutospacing="1" w:line="240" w:lineRule="auto"/>
        <w:jc w:val="both"/>
        <w:rPr>
          <w:rFonts w:ascii="Trebuchet MS" w:hAnsi="Trebuchet MS" w:cs="Arial"/>
        </w:rPr>
      </w:pPr>
      <w:r w:rsidRPr="005806C9">
        <w:rPr>
          <w:rFonts w:ascii="Trebuchet MS" w:hAnsi="Trebuchet MS" w:cs="Arial"/>
        </w:rPr>
        <w:t>Actions possibles lors d'un clic-droit sur une classe d'entités :</w:t>
      </w:r>
    </w:p>
    <w:p w:rsidR="00A0698C" w:rsidRPr="005806C9" w:rsidRDefault="00A0698C" w:rsidP="00A0698C">
      <w:pPr>
        <w:numPr>
          <w:ilvl w:val="1"/>
          <w:numId w:val="16"/>
        </w:numPr>
        <w:spacing w:before="100" w:beforeAutospacing="1" w:after="100" w:afterAutospacing="1" w:line="240" w:lineRule="auto"/>
        <w:jc w:val="both"/>
        <w:rPr>
          <w:rFonts w:ascii="Trebuchet MS" w:hAnsi="Trebuchet MS" w:cs="Arial"/>
        </w:rPr>
      </w:pPr>
      <w:r w:rsidRPr="005806C9">
        <w:rPr>
          <w:rFonts w:ascii="Trebuchet MS" w:hAnsi="Trebuchet MS" w:cs="Arial"/>
        </w:rPr>
        <w:t xml:space="preserve">Export vers une autre </w:t>
      </w:r>
      <w:proofErr w:type="spellStart"/>
      <w:r w:rsidRPr="005806C9">
        <w:rPr>
          <w:rFonts w:ascii="Trebuchet MS" w:hAnsi="Trebuchet MS" w:cs="Arial"/>
        </w:rPr>
        <w:t>geodatabase</w:t>
      </w:r>
      <w:proofErr w:type="spellEnd"/>
    </w:p>
    <w:p w:rsidR="00A0698C" w:rsidRPr="005806C9" w:rsidRDefault="00A0698C" w:rsidP="00A0698C">
      <w:pPr>
        <w:numPr>
          <w:ilvl w:val="1"/>
          <w:numId w:val="16"/>
        </w:numPr>
        <w:spacing w:before="100" w:beforeAutospacing="1" w:after="100" w:afterAutospacing="1" w:line="240" w:lineRule="auto"/>
        <w:jc w:val="both"/>
        <w:rPr>
          <w:rFonts w:ascii="Trebuchet MS" w:hAnsi="Trebuchet MS" w:cs="Arial"/>
        </w:rPr>
      </w:pPr>
      <w:r w:rsidRPr="005806C9">
        <w:rPr>
          <w:rFonts w:ascii="Trebuchet MS" w:hAnsi="Trebuchet MS" w:cs="Arial"/>
        </w:rPr>
        <w:t xml:space="preserve">Export vers un ou des </w:t>
      </w:r>
      <w:proofErr w:type="spellStart"/>
      <w:r w:rsidRPr="005806C9">
        <w:rPr>
          <w:rFonts w:ascii="Trebuchet MS" w:hAnsi="Trebuchet MS" w:cs="Arial"/>
        </w:rPr>
        <w:t>shapefiles</w:t>
      </w:r>
      <w:proofErr w:type="spellEnd"/>
    </w:p>
    <w:p w:rsidR="00A0698C" w:rsidRPr="005806C9" w:rsidRDefault="00A0698C" w:rsidP="00A0698C">
      <w:pPr>
        <w:numPr>
          <w:ilvl w:val="0"/>
          <w:numId w:val="16"/>
        </w:numPr>
        <w:spacing w:before="100" w:beforeAutospacing="1" w:after="100" w:afterAutospacing="1" w:line="240" w:lineRule="auto"/>
        <w:jc w:val="both"/>
        <w:rPr>
          <w:rFonts w:ascii="Trebuchet MS" w:hAnsi="Trebuchet MS" w:cs="Arial"/>
        </w:rPr>
      </w:pPr>
      <w:r w:rsidRPr="005806C9">
        <w:rPr>
          <w:rFonts w:ascii="Trebuchet MS" w:hAnsi="Trebuchet MS" w:cs="Arial"/>
        </w:rPr>
        <w:t xml:space="preserve">Actions possibles lors d'un clic-droit sur une table </w:t>
      </w:r>
      <w:proofErr w:type="spellStart"/>
      <w:r w:rsidRPr="005806C9">
        <w:rPr>
          <w:rFonts w:ascii="Trebuchet MS" w:hAnsi="Trebuchet MS" w:cs="Arial"/>
        </w:rPr>
        <w:t>dbf</w:t>
      </w:r>
      <w:proofErr w:type="spellEnd"/>
      <w:r w:rsidRPr="005806C9">
        <w:rPr>
          <w:rFonts w:ascii="Trebuchet MS" w:hAnsi="Trebuchet MS" w:cs="Arial"/>
        </w:rPr>
        <w:t xml:space="preserve"> :</w:t>
      </w:r>
    </w:p>
    <w:p w:rsidR="00A0698C" w:rsidRPr="005806C9" w:rsidRDefault="00A0698C" w:rsidP="00A0698C">
      <w:pPr>
        <w:numPr>
          <w:ilvl w:val="1"/>
          <w:numId w:val="16"/>
        </w:numPr>
        <w:spacing w:before="100" w:beforeAutospacing="1" w:after="100" w:afterAutospacing="1" w:line="240" w:lineRule="auto"/>
        <w:jc w:val="both"/>
        <w:rPr>
          <w:rFonts w:ascii="Trebuchet MS" w:hAnsi="Trebuchet MS" w:cs="Arial"/>
        </w:rPr>
      </w:pPr>
      <w:r w:rsidRPr="005806C9">
        <w:rPr>
          <w:rFonts w:ascii="Trebuchet MS" w:hAnsi="Trebuchet MS" w:cs="Arial"/>
        </w:rPr>
        <w:t>Export vers une géodatabase</w:t>
      </w:r>
    </w:p>
    <w:p w:rsidR="00A0698C" w:rsidRPr="005806C9" w:rsidRDefault="00A0698C" w:rsidP="00A0698C">
      <w:pPr>
        <w:numPr>
          <w:ilvl w:val="0"/>
          <w:numId w:val="16"/>
        </w:numPr>
        <w:spacing w:before="100" w:beforeAutospacing="1" w:after="100" w:afterAutospacing="1" w:line="240" w:lineRule="auto"/>
        <w:jc w:val="both"/>
        <w:rPr>
          <w:rFonts w:ascii="Trebuchet MS" w:hAnsi="Trebuchet MS" w:cs="Arial"/>
        </w:rPr>
      </w:pPr>
      <w:r w:rsidRPr="005806C9">
        <w:rPr>
          <w:rFonts w:ascii="Trebuchet MS" w:hAnsi="Trebuchet MS" w:cs="Arial"/>
        </w:rPr>
        <w:t>Actions possibles lors d'un clic-droit sur un fichier CAD :</w:t>
      </w:r>
    </w:p>
    <w:p w:rsidR="00A0698C" w:rsidRPr="005806C9" w:rsidRDefault="00A0698C" w:rsidP="00A0698C">
      <w:pPr>
        <w:numPr>
          <w:ilvl w:val="1"/>
          <w:numId w:val="16"/>
        </w:numPr>
        <w:spacing w:before="100" w:beforeAutospacing="1" w:after="100" w:afterAutospacing="1" w:line="240" w:lineRule="auto"/>
        <w:jc w:val="both"/>
        <w:rPr>
          <w:rFonts w:ascii="Trebuchet MS" w:hAnsi="Trebuchet MS" w:cs="Arial"/>
        </w:rPr>
      </w:pPr>
      <w:r w:rsidRPr="005806C9">
        <w:rPr>
          <w:rFonts w:ascii="Trebuchet MS" w:hAnsi="Trebuchet MS" w:cs="Arial"/>
        </w:rPr>
        <w:t xml:space="preserve">Export vers une </w:t>
      </w:r>
      <w:proofErr w:type="spellStart"/>
      <w:r w:rsidRPr="005806C9">
        <w:rPr>
          <w:rFonts w:ascii="Trebuchet MS" w:hAnsi="Trebuchet MS" w:cs="Arial"/>
        </w:rPr>
        <w:t>geodatabase</w:t>
      </w:r>
      <w:proofErr w:type="spellEnd"/>
    </w:p>
    <w:p w:rsidR="00A0698C" w:rsidRPr="005806C9" w:rsidRDefault="00A0698C" w:rsidP="00A0698C">
      <w:pPr>
        <w:numPr>
          <w:ilvl w:val="1"/>
          <w:numId w:val="16"/>
        </w:numPr>
        <w:spacing w:before="100" w:beforeAutospacing="1" w:after="100" w:afterAutospacing="1" w:line="240" w:lineRule="auto"/>
        <w:jc w:val="both"/>
        <w:rPr>
          <w:rFonts w:ascii="Trebuchet MS" w:hAnsi="Trebuchet MS" w:cs="Arial"/>
        </w:rPr>
      </w:pPr>
      <w:r w:rsidRPr="005806C9">
        <w:rPr>
          <w:rFonts w:ascii="Trebuchet MS" w:hAnsi="Trebuchet MS" w:cs="Arial"/>
        </w:rPr>
        <w:t xml:space="preserve">Export vers des </w:t>
      </w:r>
      <w:proofErr w:type="spellStart"/>
      <w:r w:rsidRPr="005806C9">
        <w:rPr>
          <w:rFonts w:ascii="Trebuchet MS" w:hAnsi="Trebuchet MS" w:cs="Arial"/>
        </w:rPr>
        <w:t>shapefiles</w:t>
      </w:r>
      <w:proofErr w:type="spellEnd"/>
    </w:p>
    <w:p w:rsidR="00A0698C" w:rsidRPr="005806C9" w:rsidRDefault="00A0698C" w:rsidP="00A0698C">
      <w:pPr>
        <w:pStyle w:val="NormalWeb"/>
        <w:spacing w:before="120" w:beforeAutospacing="0" w:after="216" w:afterAutospacing="0"/>
        <w:jc w:val="both"/>
        <w:rPr>
          <w:rFonts w:ascii="Trebuchet MS" w:hAnsi="Trebuchet MS" w:cs="Arial"/>
          <w:sz w:val="22"/>
          <w:szCs w:val="22"/>
        </w:rPr>
      </w:pPr>
      <w:r w:rsidRPr="005806C9">
        <w:rPr>
          <w:rFonts w:ascii="Trebuchet MS" w:hAnsi="Trebuchet MS" w:cs="Arial"/>
          <w:sz w:val="22"/>
          <w:szCs w:val="22"/>
        </w:rPr>
        <w:br/>
        <w:t xml:space="preserve">Attention : les conversions entre formats natifs d'ArcView (classes d'entités et </w:t>
      </w:r>
      <w:proofErr w:type="spellStart"/>
      <w:r w:rsidRPr="005806C9">
        <w:rPr>
          <w:rFonts w:ascii="Trebuchet MS" w:hAnsi="Trebuchet MS" w:cs="Arial"/>
          <w:sz w:val="22"/>
          <w:szCs w:val="22"/>
        </w:rPr>
        <w:t>shapefiles</w:t>
      </w:r>
      <w:proofErr w:type="spellEnd"/>
      <w:r w:rsidRPr="005806C9">
        <w:rPr>
          <w:rFonts w:ascii="Trebuchet MS" w:hAnsi="Trebuchet MS" w:cs="Arial"/>
          <w:sz w:val="22"/>
          <w:szCs w:val="22"/>
        </w:rPr>
        <w:t xml:space="preserve">) sont limitées sous ArcView 8.x et 9.0, par le nombre de caractères inclus dans la commande. Ainsi, il n'y a pas moyen d'exporter toutes les classes d'entités d'une </w:t>
      </w:r>
      <w:proofErr w:type="spellStart"/>
      <w:r w:rsidRPr="005806C9">
        <w:rPr>
          <w:rFonts w:ascii="Trebuchet MS" w:hAnsi="Trebuchet MS" w:cs="Arial"/>
          <w:sz w:val="22"/>
          <w:szCs w:val="22"/>
        </w:rPr>
        <w:t>geodatabase</w:t>
      </w:r>
      <w:proofErr w:type="spellEnd"/>
      <w:r w:rsidRPr="005806C9">
        <w:rPr>
          <w:rFonts w:ascii="Trebuchet MS" w:hAnsi="Trebuchet MS" w:cs="Arial"/>
          <w:sz w:val="22"/>
          <w:szCs w:val="22"/>
        </w:rPr>
        <w:t xml:space="preserve"> ou d'un jeu de classes si elles sont plus d'une dizaine. Ces limitations n'existent pas avec ArcView 9.1.</w:t>
      </w:r>
    </w:p>
    <w:p w:rsidR="00A0698C" w:rsidRPr="005806C9" w:rsidRDefault="00A0698C" w:rsidP="00A0698C">
      <w:pPr>
        <w:pStyle w:val="NormalWeb"/>
        <w:spacing w:before="120" w:beforeAutospacing="0" w:after="216" w:afterAutospacing="0"/>
        <w:jc w:val="both"/>
        <w:rPr>
          <w:rFonts w:ascii="Trebuchet MS" w:hAnsi="Trebuchet MS" w:cs="Arial"/>
          <w:sz w:val="22"/>
          <w:szCs w:val="22"/>
        </w:rPr>
      </w:pPr>
      <w:r w:rsidRPr="005806C9">
        <w:rPr>
          <w:rFonts w:ascii="Trebuchet MS" w:hAnsi="Trebuchet MS" w:cs="Arial"/>
          <w:sz w:val="22"/>
          <w:szCs w:val="22"/>
        </w:rPr>
        <w:t> </w:t>
      </w:r>
    </w:p>
    <w:p w:rsidR="00A0698C" w:rsidRPr="005806C9" w:rsidRDefault="00A0698C" w:rsidP="00A0698C">
      <w:pPr>
        <w:pStyle w:val="NormalWeb"/>
        <w:spacing w:before="120" w:beforeAutospacing="0" w:after="216" w:afterAutospacing="0"/>
        <w:jc w:val="both"/>
        <w:rPr>
          <w:rFonts w:ascii="Trebuchet MS" w:hAnsi="Trebuchet MS" w:cs="Arial"/>
          <w:sz w:val="22"/>
          <w:szCs w:val="22"/>
        </w:rPr>
      </w:pPr>
      <w:r w:rsidRPr="005806C9">
        <w:rPr>
          <w:rStyle w:val="Strong"/>
          <w:rFonts w:ascii="Trebuchet MS" w:hAnsi="Trebuchet MS" w:cs="Arial"/>
          <w:sz w:val="22"/>
          <w:szCs w:val="22"/>
        </w:rPr>
        <w:t>    3. Barre d'outils "Outils ArcView 8.x"="Outils de conversion"</w:t>
      </w:r>
    </w:p>
    <w:p w:rsidR="00A0698C" w:rsidRPr="005806C9" w:rsidRDefault="00A0698C" w:rsidP="00A0698C">
      <w:pPr>
        <w:pStyle w:val="NormalWeb"/>
        <w:spacing w:before="120" w:beforeAutospacing="0" w:after="216" w:afterAutospacing="0"/>
        <w:jc w:val="both"/>
        <w:rPr>
          <w:rFonts w:ascii="Trebuchet MS" w:hAnsi="Trebuchet MS" w:cs="Arial"/>
          <w:sz w:val="22"/>
          <w:szCs w:val="22"/>
        </w:rPr>
      </w:pPr>
      <w:r w:rsidRPr="005806C9">
        <w:rPr>
          <w:rFonts w:ascii="Trebuchet MS" w:hAnsi="Trebuchet MS" w:cs="Arial"/>
          <w:sz w:val="22"/>
          <w:szCs w:val="22"/>
        </w:rPr>
        <w:t>Cette barre d'outils se situe dans ArcCatalog, où elle n'est pas affichée par défaut.</w:t>
      </w:r>
      <w:r w:rsidRPr="005806C9">
        <w:rPr>
          <w:rFonts w:ascii="Trebuchet MS" w:hAnsi="Trebuchet MS" w:cs="Arial"/>
          <w:sz w:val="22"/>
          <w:szCs w:val="22"/>
        </w:rPr>
        <w:br/>
        <w:t xml:space="preserve">Pour l'afficher, cliquer sur le menu "Affichage", puis pointer "Barres d'outils" et "Outils </w:t>
      </w:r>
      <w:r w:rsidRPr="005806C9">
        <w:rPr>
          <w:rFonts w:ascii="Trebuchet MS" w:hAnsi="Trebuchet MS" w:cs="Arial"/>
          <w:sz w:val="22"/>
          <w:szCs w:val="22"/>
        </w:rPr>
        <w:lastRenderedPageBreak/>
        <w:t>ArcView 8.x".</w:t>
      </w:r>
      <w:r w:rsidRPr="005806C9">
        <w:rPr>
          <w:rFonts w:ascii="Trebuchet MS" w:hAnsi="Trebuchet MS" w:cs="Arial"/>
          <w:sz w:val="22"/>
          <w:szCs w:val="22"/>
        </w:rPr>
        <w:br/>
      </w:r>
      <w:r w:rsidRPr="005806C9">
        <w:rPr>
          <w:rFonts w:ascii="Trebuchet MS" w:hAnsi="Trebuchet MS" w:cs="Arial"/>
          <w:sz w:val="22"/>
          <w:szCs w:val="22"/>
        </w:rPr>
        <w:br/>
        <w:t>Dans ArcView GIS 3, plusieurs outils d'importation et de conversion se présentaient sous forme d'options de menu externes à l'application (par exemple, l'utilitaire Import71). Dans ArcView 9, ces outils se trouvent dans la barre d'outils "Outils ArcView 8x".</w:t>
      </w:r>
      <w:r w:rsidRPr="005806C9">
        <w:rPr>
          <w:rFonts w:ascii="Trebuchet MS" w:hAnsi="Trebuchet MS" w:cs="Arial"/>
          <w:sz w:val="22"/>
          <w:szCs w:val="22"/>
        </w:rPr>
        <w:br/>
      </w:r>
      <w:r w:rsidRPr="005806C9">
        <w:rPr>
          <w:rFonts w:ascii="Trebuchet MS" w:hAnsi="Trebuchet MS" w:cs="Arial"/>
          <w:sz w:val="22"/>
          <w:szCs w:val="22"/>
        </w:rPr>
        <w:br/>
        <w:t>Il s'agit des outils suivants :</w:t>
      </w:r>
    </w:p>
    <w:p w:rsidR="00A0698C" w:rsidRPr="005806C9" w:rsidRDefault="004B6956" w:rsidP="00A0698C">
      <w:pPr>
        <w:numPr>
          <w:ilvl w:val="0"/>
          <w:numId w:val="17"/>
        </w:numPr>
        <w:spacing w:before="100" w:beforeAutospacing="1" w:after="100" w:afterAutospacing="1" w:line="240" w:lineRule="auto"/>
        <w:jc w:val="both"/>
        <w:rPr>
          <w:rFonts w:ascii="Trebuchet MS" w:hAnsi="Trebuchet MS" w:cs="Arial"/>
        </w:rPr>
      </w:pPr>
      <w:r w:rsidRPr="005806C9">
        <w:rPr>
          <w:rFonts w:ascii="Trebuchet MS" w:hAnsi="Trebuchet MS" w:cs="Arial"/>
        </w:rPr>
        <w:t>Géodatabases</w:t>
      </w:r>
      <w:r w:rsidR="00A0698C" w:rsidRPr="005806C9">
        <w:rPr>
          <w:rFonts w:ascii="Trebuchet MS" w:hAnsi="Trebuchet MS" w:cs="Arial"/>
        </w:rPr>
        <w:t xml:space="preserve"> vers shapefile ou table</w:t>
      </w:r>
    </w:p>
    <w:p w:rsidR="00A0698C" w:rsidRPr="005806C9" w:rsidRDefault="00A0698C" w:rsidP="00A0698C">
      <w:pPr>
        <w:numPr>
          <w:ilvl w:val="0"/>
          <w:numId w:val="17"/>
        </w:numPr>
        <w:spacing w:before="100" w:beforeAutospacing="1" w:after="100" w:afterAutospacing="1" w:line="240" w:lineRule="auto"/>
        <w:jc w:val="both"/>
        <w:rPr>
          <w:rFonts w:ascii="Trebuchet MS" w:hAnsi="Trebuchet MS" w:cs="Arial"/>
        </w:rPr>
      </w:pPr>
      <w:r w:rsidRPr="005806C9">
        <w:rPr>
          <w:rFonts w:ascii="Trebuchet MS" w:hAnsi="Trebuchet MS" w:cs="Arial"/>
        </w:rPr>
        <w:t>Shapefile vers CAD (.dxf) ou AGF</w:t>
      </w:r>
    </w:p>
    <w:p w:rsidR="00A0698C" w:rsidRPr="005806C9" w:rsidRDefault="00A0698C" w:rsidP="00A0698C">
      <w:pPr>
        <w:numPr>
          <w:ilvl w:val="0"/>
          <w:numId w:val="17"/>
        </w:numPr>
        <w:spacing w:before="100" w:beforeAutospacing="1" w:after="100" w:afterAutospacing="1" w:line="240" w:lineRule="auto"/>
        <w:jc w:val="both"/>
        <w:rPr>
          <w:rFonts w:ascii="Trebuchet MS" w:hAnsi="Trebuchet MS" w:cs="Arial"/>
        </w:rPr>
      </w:pPr>
      <w:r w:rsidRPr="005806C9">
        <w:rPr>
          <w:rFonts w:ascii="Trebuchet MS" w:hAnsi="Trebuchet MS" w:cs="Arial"/>
        </w:rPr>
        <w:t>AGF vers Shapefile</w:t>
      </w:r>
    </w:p>
    <w:p w:rsidR="00A0698C" w:rsidRPr="005806C9" w:rsidRDefault="00A0698C" w:rsidP="00A0698C">
      <w:pPr>
        <w:numPr>
          <w:ilvl w:val="0"/>
          <w:numId w:val="17"/>
        </w:numPr>
        <w:spacing w:before="100" w:beforeAutospacing="1" w:after="100" w:afterAutospacing="1" w:line="240" w:lineRule="auto"/>
        <w:jc w:val="both"/>
        <w:rPr>
          <w:rFonts w:ascii="Trebuchet MS" w:hAnsi="Trebuchet MS" w:cs="Arial"/>
        </w:rPr>
      </w:pPr>
      <w:r w:rsidRPr="005806C9">
        <w:rPr>
          <w:rFonts w:ascii="Trebuchet MS" w:hAnsi="Trebuchet MS" w:cs="Arial"/>
        </w:rPr>
        <w:t>E00 (échange ArcInfo) vers Couverture, quadrillage, jeu de données du TIN ou table Info</w:t>
      </w:r>
    </w:p>
    <w:p w:rsidR="00A0698C" w:rsidRPr="005806C9" w:rsidRDefault="00A0698C" w:rsidP="00A0698C">
      <w:pPr>
        <w:numPr>
          <w:ilvl w:val="0"/>
          <w:numId w:val="17"/>
        </w:numPr>
        <w:spacing w:before="100" w:beforeAutospacing="1" w:after="100" w:afterAutospacing="1" w:line="240" w:lineRule="auto"/>
        <w:jc w:val="both"/>
        <w:rPr>
          <w:rFonts w:ascii="Trebuchet MS" w:hAnsi="Trebuchet MS" w:cs="Arial"/>
        </w:rPr>
      </w:pPr>
      <w:r w:rsidRPr="005806C9">
        <w:rPr>
          <w:rFonts w:ascii="Trebuchet MS" w:hAnsi="Trebuchet MS" w:cs="Arial"/>
        </w:rPr>
        <w:t>MIF vers Shapefile</w:t>
      </w:r>
    </w:p>
    <w:p w:rsidR="00A0698C" w:rsidRPr="005806C9" w:rsidRDefault="00A0698C" w:rsidP="00A0698C">
      <w:pPr>
        <w:numPr>
          <w:ilvl w:val="0"/>
          <w:numId w:val="17"/>
        </w:numPr>
        <w:spacing w:before="100" w:beforeAutospacing="1" w:after="100" w:afterAutospacing="1" w:line="240" w:lineRule="auto"/>
        <w:jc w:val="both"/>
        <w:rPr>
          <w:rFonts w:ascii="Trebuchet MS" w:hAnsi="Trebuchet MS" w:cs="Arial"/>
        </w:rPr>
      </w:pPr>
      <w:r w:rsidRPr="005806C9">
        <w:rPr>
          <w:rFonts w:ascii="Trebuchet MS" w:hAnsi="Trebuchet MS" w:cs="Arial"/>
        </w:rPr>
        <w:t>Points SDTS vers Couverture</w:t>
      </w:r>
    </w:p>
    <w:p w:rsidR="00A0698C" w:rsidRPr="005806C9" w:rsidRDefault="00A0698C" w:rsidP="00A0698C">
      <w:pPr>
        <w:numPr>
          <w:ilvl w:val="0"/>
          <w:numId w:val="17"/>
        </w:numPr>
        <w:spacing w:before="100" w:beforeAutospacing="1" w:after="100" w:afterAutospacing="1" w:line="240" w:lineRule="auto"/>
        <w:jc w:val="both"/>
        <w:rPr>
          <w:rFonts w:ascii="Trebuchet MS" w:hAnsi="Trebuchet MS" w:cs="Arial"/>
          <w:sz w:val="14"/>
          <w:szCs w:val="14"/>
        </w:rPr>
      </w:pPr>
      <w:r w:rsidRPr="005806C9">
        <w:rPr>
          <w:rFonts w:ascii="Trebuchet MS" w:hAnsi="Trebuchet MS" w:cs="Arial"/>
        </w:rPr>
        <w:t>Raster SDTS vers Grille</w:t>
      </w:r>
    </w:p>
    <w:p w:rsidR="00A0698C" w:rsidRPr="005806C9" w:rsidRDefault="00A0698C" w:rsidP="00A0698C">
      <w:pPr>
        <w:pStyle w:val="Heading1"/>
        <w:spacing w:before="0" w:beforeAutospacing="0" w:after="0" w:afterAutospacing="0"/>
        <w:rPr>
          <w:rFonts w:ascii="Trebuchet MS" w:hAnsi="Trebuchet MS" w:cs="Arial"/>
          <w:b w:val="0"/>
          <w:bCs w:val="0"/>
          <w:sz w:val="26"/>
          <w:szCs w:val="26"/>
        </w:rPr>
      </w:pPr>
      <w:r w:rsidRPr="005806C9">
        <w:rPr>
          <w:rFonts w:ascii="Trebuchet MS" w:hAnsi="Trebuchet MS" w:cs="Arial"/>
          <w:b w:val="0"/>
          <w:bCs w:val="0"/>
          <w:sz w:val="26"/>
          <w:szCs w:val="26"/>
        </w:rPr>
        <w:t xml:space="preserve">Quelles sont les règles de base pour travailler avec une </w:t>
      </w:r>
      <w:r w:rsidR="00FB6A96" w:rsidRPr="005806C9">
        <w:rPr>
          <w:rFonts w:ascii="Trebuchet MS" w:hAnsi="Trebuchet MS" w:cs="Arial"/>
          <w:b w:val="0"/>
          <w:bCs w:val="0"/>
          <w:sz w:val="26"/>
          <w:szCs w:val="26"/>
        </w:rPr>
        <w:t>Géodatabases</w:t>
      </w:r>
      <w:r w:rsidRPr="005806C9">
        <w:rPr>
          <w:rFonts w:ascii="Trebuchet MS" w:hAnsi="Trebuchet MS" w:cs="Arial"/>
          <w:b w:val="0"/>
          <w:bCs w:val="0"/>
          <w:sz w:val="26"/>
          <w:szCs w:val="26"/>
        </w:rPr>
        <w:t xml:space="preserve"> ?</w:t>
      </w:r>
    </w:p>
    <w:p w:rsidR="00FB6A96" w:rsidRPr="00FB6A96" w:rsidRDefault="00FB6A96" w:rsidP="00FB6A96">
      <w:pPr>
        <w:numPr>
          <w:ilvl w:val="0"/>
          <w:numId w:val="18"/>
        </w:numPr>
        <w:spacing w:before="100" w:beforeAutospacing="1" w:after="100" w:afterAutospacing="1" w:line="240" w:lineRule="auto"/>
        <w:jc w:val="both"/>
        <w:rPr>
          <w:rFonts w:ascii="Trebuchet MS" w:hAnsi="Trebuchet MS" w:cs="Arial"/>
        </w:rPr>
      </w:pPr>
      <w:r w:rsidRPr="00FB6A96">
        <w:rPr>
          <w:rFonts w:ascii="Trebuchet MS" w:hAnsi="Trebuchet MS" w:cs="Arial"/>
        </w:rPr>
        <w:t>On peut créer une base de données Access ou une Géodatabases,</w:t>
      </w:r>
    </w:p>
    <w:p w:rsidR="00FB6A96" w:rsidRPr="00FB6A96" w:rsidRDefault="00FB6A96" w:rsidP="00FB6A96">
      <w:pPr>
        <w:numPr>
          <w:ilvl w:val="0"/>
          <w:numId w:val="18"/>
        </w:numPr>
        <w:spacing w:before="100" w:beforeAutospacing="1" w:after="100" w:afterAutospacing="1" w:line="240" w:lineRule="auto"/>
        <w:jc w:val="both"/>
        <w:rPr>
          <w:rFonts w:ascii="Trebuchet MS" w:hAnsi="Trebuchet MS" w:cs="Arial"/>
        </w:rPr>
      </w:pPr>
      <w:r w:rsidRPr="00FB6A96">
        <w:rPr>
          <w:rFonts w:ascii="Trebuchet MS" w:hAnsi="Trebuchet MS" w:cs="Arial"/>
        </w:rPr>
        <w:t>La création de classe d’entités se fait sous ArcCatalog ou sous ArcMap via ArcToolBox,</w:t>
      </w:r>
    </w:p>
    <w:p w:rsidR="00FB6A96" w:rsidRPr="00FB6A96" w:rsidRDefault="00FB6A96" w:rsidP="00FB6A96">
      <w:pPr>
        <w:numPr>
          <w:ilvl w:val="0"/>
          <w:numId w:val="18"/>
        </w:numPr>
        <w:spacing w:before="100" w:beforeAutospacing="1" w:after="100" w:afterAutospacing="1" w:line="240" w:lineRule="auto"/>
        <w:jc w:val="both"/>
        <w:rPr>
          <w:rFonts w:ascii="Trebuchet MS" w:hAnsi="Trebuchet MS" w:cs="Arial"/>
        </w:rPr>
      </w:pPr>
      <w:r w:rsidRPr="00FB6A96">
        <w:rPr>
          <w:rFonts w:ascii="Trebuchet MS" w:hAnsi="Trebuchet MS" w:cs="Arial"/>
        </w:rPr>
        <w:t>On ne doit pas toucher à la structure d’une table d’une classe d’entité sous le SGBD. Les modifications de structure doivent se faire sous ArcCatalog ou ArcMap,</w:t>
      </w:r>
    </w:p>
    <w:p w:rsidR="00FB6A96" w:rsidRPr="00FB6A96" w:rsidRDefault="00FB6A96" w:rsidP="00FB6A96">
      <w:pPr>
        <w:numPr>
          <w:ilvl w:val="0"/>
          <w:numId w:val="18"/>
        </w:numPr>
        <w:spacing w:before="100" w:beforeAutospacing="1" w:after="100" w:afterAutospacing="1" w:line="240" w:lineRule="auto"/>
        <w:jc w:val="both"/>
        <w:rPr>
          <w:rFonts w:ascii="Trebuchet MS" w:hAnsi="Trebuchet MS" w:cs="Arial"/>
        </w:rPr>
      </w:pPr>
      <w:r w:rsidRPr="00FB6A96">
        <w:rPr>
          <w:rFonts w:ascii="Trebuchet MS" w:hAnsi="Trebuchet MS" w:cs="Arial"/>
        </w:rPr>
        <w:t>On ne doit pas supprimer ou rajouter d’enregistrement dans les tables des classes d’entités dans Access. Utiliser ArcMap ou ArcCatalog.</w:t>
      </w:r>
    </w:p>
    <w:p w:rsidR="00A0698C" w:rsidRPr="004B6956" w:rsidRDefault="004B6956">
      <w:pPr>
        <w:rPr>
          <w:rFonts w:ascii="Trebuchet MS" w:hAnsi="Trebuchet MS"/>
          <w:sz w:val="32"/>
          <w:szCs w:val="32"/>
        </w:rPr>
      </w:pPr>
      <w:r w:rsidRPr="004B6956">
        <w:rPr>
          <w:rFonts w:ascii="Trebuchet MS" w:hAnsi="Trebuchet MS"/>
          <w:sz w:val="32"/>
          <w:szCs w:val="32"/>
        </w:rPr>
        <w:t>Comment Importer un fichier Excel.</w:t>
      </w:r>
    </w:p>
    <w:p w:rsidR="004B6956" w:rsidRPr="004B6956" w:rsidRDefault="004B6956" w:rsidP="004B6956">
      <w:pPr>
        <w:pStyle w:val="NormalWeb"/>
        <w:shd w:val="clear" w:color="auto" w:fill="FDFDFD"/>
        <w:spacing w:before="43" w:beforeAutospacing="0" w:after="43" w:afterAutospacing="0"/>
        <w:jc w:val="both"/>
        <w:rPr>
          <w:ins w:id="32" w:author="Unknown"/>
          <w:rFonts w:ascii="Trebuchet MS" w:hAnsi="Trebuchet MS" w:cs="Arial"/>
          <w:color w:val="412B21"/>
        </w:rPr>
      </w:pPr>
      <w:ins w:id="33" w:author="Unknown">
        <w:r w:rsidRPr="004B6956">
          <w:rPr>
            <w:rFonts w:ascii="Trebuchet MS" w:hAnsi="Trebuchet MS" w:cs="Arial"/>
            <w:color w:val="412B21"/>
          </w:rPr>
          <w:t>Bon nombre de données utilisées tant dans la collecte que la constitution de bases de données s’effectue via le très populaire tableur de Microsoft :</w:t>
        </w:r>
        <w:r w:rsidRPr="004B6956">
          <w:rPr>
            <w:rStyle w:val="apple-converted-space"/>
            <w:rFonts w:ascii="Trebuchet MS" w:hAnsi="Trebuchet MS" w:cs="Arial"/>
            <w:color w:val="412B21"/>
          </w:rPr>
          <w:t> </w:t>
        </w:r>
        <w:r w:rsidRPr="004B6956">
          <w:rPr>
            <w:rStyle w:val="Strong"/>
            <w:rFonts w:ascii="Trebuchet MS" w:hAnsi="Trebuchet MS" w:cs="Arial"/>
            <w:color w:val="412B21"/>
          </w:rPr>
          <w:t>Excel</w:t>
        </w:r>
        <w:r w:rsidRPr="004B6956">
          <w:rPr>
            <w:rFonts w:ascii="Trebuchet MS" w:hAnsi="Trebuchet MS" w:cs="Arial"/>
            <w:color w:val="412B21"/>
          </w:rPr>
          <w:t>.</w:t>
        </w:r>
      </w:ins>
    </w:p>
    <w:p w:rsidR="004B6956" w:rsidRPr="004B6956" w:rsidRDefault="004B6956" w:rsidP="004B6956">
      <w:pPr>
        <w:pStyle w:val="NormalWeb"/>
        <w:shd w:val="clear" w:color="auto" w:fill="FDFDFD"/>
        <w:spacing w:before="43" w:beforeAutospacing="0" w:after="43" w:afterAutospacing="0"/>
        <w:jc w:val="both"/>
        <w:rPr>
          <w:ins w:id="34" w:author="Unknown"/>
          <w:rFonts w:ascii="Trebuchet MS" w:hAnsi="Trebuchet MS" w:cs="Arial"/>
          <w:color w:val="412B21"/>
        </w:rPr>
      </w:pPr>
      <w:ins w:id="35" w:author="Unknown">
        <w:r w:rsidRPr="004B6956">
          <w:rPr>
            <w:rFonts w:ascii="Trebuchet MS" w:hAnsi="Trebuchet MS" w:cs="Arial"/>
            <w:color w:val="412B21"/>
          </w:rPr>
          <w:t>Il est possible de stocker de l’information géographique dans Excel. Alors comment le transférer dans ArcGIS.</w:t>
        </w:r>
      </w:ins>
    </w:p>
    <w:p w:rsidR="004B6956" w:rsidRPr="004B6956" w:rsidRDefault="004B6956" w:rsidP="004B6956">
      <w:pPr>
        <w:pStyle w:val="NormalWeb"/>
        <w:shd w:val="clear" w:color="auto" w:fill="FDFDFD"/>
        <w:spacing w:before="43" w:beforeAutospacing="0" w:after="43" w:afterAutospacing="0"/>
        <w:jc w:val="both"/>
        <w:rPr>
          <w:ins w:id="36" w:author="Unknown"/>
          <w:rFonts w:ascii="Trebuchet MS" w:hAnsi="Trebuchet MS" w:cs="Arial"/>
          <w:color w:val="412B21"/>
        </w:rPr>
      </w:pPr>
      <w:ins w:id="37" w:author="Unknown">
        <w:r w:rsidRPr="004B6956">
          <w:rPr>
            <w:rFonts w:ascii="Trebuchet MS" w:hAnsi="Trebuchet MS" w:cs="Arial"/>
            <w:color w:val="412B21"/>
          </w:rPr>
          <w:t>Tout d’abord, il faut le que les données entrées respectent des prérequis.</w:t>
        </w:r>
      </w:ins>
    </w:p>
    <w:p w:rsidR="004B6956" w:rsidRPr="004B6956" w:rsidRDefault="004B6956" w:rsidP="004B6956">
      <w:pPr>
        <w:pStyle w:val="NormalWeb"/>
        <w:shd w:val="clear" w:color="auto" w:fill="FDFDFD"/>
        <w:spacing w:before="43" w:beforeAutospacing="0" w:after="43" w:afterAutospacing="0"/>
        <w:jc w:val="both"/>
        <w:rPr>
          <w:ins w:id="38" w:author="Unknown"/>
          <w:rFonts w:ascii="Trebuchet MS" w:hAnsi="Trebuchet MS" w:cs="Arial"/>
          <w:color w:val="412B21"/>
        </w:rPr>
      </w:pPr>
      <w:ins w:id="39" w:author="Unknown">
        <w:r w:rsidRPr="004B6956">
          <w:rPr>
            <w:rFonts w:ascii="Trebuchet MS" w:hAnsi="Trebuchet MS" w:cs="Arial"/>
            <w:color w:val="412B21"/>
          </w:rPr>
          <w:t> </w:t>
        </w:r>
      </w:ins>
    </w:p>
    <w:p w:rsidR="004B6956" w:rsidRPr="004B6956" w:rsidRDefault="004B6956" w:rsidP="004B6956">
      <w:pPr>
        <w:numPr>
          <w:ilvl w:val="0"/>
          <w:numId w:val="21"/>
        </w:numPr>
        <w:shd w:val="clear" w:color="auto" w:fill="FDFDFD"/>
        <w:spacing w:before="100" w:beforeAutospacing="1" w:after="100" w:afterAutospacing="1" w:line="240" w:lineRule="auto"/>
        <w:jc w:val="both"/>
        <w:rPr>
          <w:ins w:id="40" w:author="Unknown"/>
          <w:rFonts w:ascii="Trebuchet MS" w:hAnsi="Trebuchet MS" w:cs="Arial"/>
          <w:color w:val="412B21"/>
          <w:sz w:val="24"/>
          <w:szCs w:val="24"/>
        </w:rPr>
      </w:pPr>
      <w:ins w:id="41" w:author="Unknown">
        <w:r w:rsidRPr="004B6956">
          <w:rPr>
            <w:rStyle w:val="Strong"/>
            <w:rFonts w:ascii="Trebuchet MS" w:hAnsi="Trebuchet MS" w:cs="Arial"/>
            <w:color w:val="412B21"/>
            <w:sz w:val="24"/>
            <w:szCs w:val="24"/>
          </w:rPr>
          <w:t>1)</w:t>
        </w:r>
        <w:r w:rsidRPr="004B6956">
          <w:rPr>
            <w:rStyle w:val="apple-converted-space"/>
            <w:rFonts w:ascii="Trebuchet MS" w:hAnsi="Trebuchet MS" w:cs="Arial"/>
            <w:b/>
            <w:bCs/>
            <w:color w:val="412B21"/>
            <w:sz w:val="24"/>
            <w:szCs w:val="24"/>
          </w:rPr>
          <w:t> </w:t>
        </w:r>
        <w:r w:rsidRPr="004B6956">
          <w:rPr>
            <w:rFonts w:ascii="Trebuchet MS" w:hAnsi="Trebuchet MS" w:cs="Arial"/>
            <w:color w:val="412B21"/>
            <w:sz w:val="24"/>
            <w:szCs w:val="24"/>
          </w:rPr>
          <w:t>La première ligne dans la feuille Excel doit correspondre aux noms de colonnes car ArcGIS les utilisera comme noms de colonne dans la table attributaire ;</w:t>
        </w:r>
      </w:ins>
    </w:p>
    <w:p w:rsidR="004B6956" w:rsidRPr="004B6956" w:rsidRDefault="004B6956" w:rsidP="004B6956">
      <w:pPr>
        <w:numPr>
          <w:ilvl w:val="0"/>
          <w:numId w:val="21"/>
        </w:numPr>
        <w:shd w:val="clear" w:color="auto" w:fill="FDFDFD"/>
        <w:spacing w:before="100" w:beforeAutospacing="1" w:after="100" w:afterAutospacing="1" w:line="240" w:lineRule="auto"/>
        <w:jc w:val="both"/>
        <w:rPr>
          <w:ins w:id="42" w:author="Unknown"/>
          <w:rFonts w:ascii="Trebuchet MS" w:hAnsi="Trebuchet MS" w:cs="Arial"/>
          <w:color w:val="412B21"/>
          <w:sz w:val="24"/>
          <w:szCs w:val="24"/>
        </w:rPr>
      </w:pPr>
      <w:ins w:id="43" w:author="Unknown">
        <w:r w:rsidRPr="004B6956">
          <w:rPr>
            <w:rStyle w:val="Strong"/>
            <w:rFonts w:ascii="Trebuchet MS" w:hAnsi="Trebuchet MS" w:cs="Arial"/>
            <w:color w:val="412B21"/>
            <w:sz w:val="24"/>
            <w:szCs w:val="24"/>
          </w:rPr>
          <w:t>2)</w:t>
        </w:r>
        <w:r w:rsidRPr="004B6956">
          <w:rPr>
            <w:rStyle w:val="apple-converted-space"/>
            <w:rFonts w:ascii="Trebuchet MS" w:hAnsi="Trebuchet MS" w:cs="Arial"/>
            <w:b/>
            <w:bCs/>
            <w:color w:val="412B21"/>
            <w:sz w:val="24"/>
            <w:szCs w:val="24"/>
          </w:rPr>
          <w:t> </w:t>
        </w:r>
        <w:r w:rsidRPr="004B6956">
          <w:rPr>
            <w:rFonts w:ascii="Trebuchet MS" w:hAnsi="Trebuchet MS" w:cs="Arial"/>
            <w:color w:val="412B21"/>
            <w:sz w:val="24"/>
            <w:szCs w:val="24"/>
          </w:rPr>
          <w:t>Cette ligne de doit pas contenir d’espace ou de signes comme les tirets etc. ;</w:t>
        </w:r>
      </w:ins>
    </w:p>
    <w:p w:rsidR="004B6956" w:rsidRPr="004B6956" w:rsidRDefault="004B6956" w:rsidP="004B6956">
      <w:pPr>
        <w:numPr>
          <w:ilvl w:val="0"/>
          <w:numId w:val="21"/>
        </w:numPr>
        <w:shd w:val="clear" w:color="auto" w:fill="FDFDFD"/>
        <w:spacing w:before="100" w:beforeAutospacing="1" w:after="100" w:afterAutospacing="1" w:line="240" w:lineRule="auto"/>
        <w:jc w:val="both"/>
        <w:rPr>
          <w:ins w:id="44" w:author="Unknown"/>
          <w:rFonts w:ascii="Trebuchet MS" w:hAnsi="Trebuchet MS" w:cs="Arial"/>
          <w:color w:val="412B21"/>
          <w:sz w:val="24"/>
          <w:szCs w:val="24"/>
        </w:rPr>
      </w:pPr>
      <w:ins w:id="45" w:author="Unknown">
        <w:r w:rsidRPr="004B6956">
          <w:rPr>
            <w:rStyle w:val="Strong"/>
            <w:rFonts w:ascii="Trebuchet MS" w:hAnsi="Trebuchet MS" w:cs="Arial"/>
            <w:color w:val="412B21"/>
            <w:sz w:val="24"/>
            <w:szCs w:val="24"/>
          </w:rPr>
          <w:t>3)</w:t>
        </w:r>
        <w:r w:rsidRPr="004B6956">
          <w:rPr>
            <w:rStyle w:val="apple-converted-space"/>
            <w:rFonts w:ascii="Trebuchet MS" w:hAnsi="Trebuchet MS" w:cs="Arial"/>
            <w:b/>
            <w:bCs/>
            <w:color w:val="412B21"/>
            <w:sz w:val="24"/>
            <w:szCs w:val="24"/>
          </w:rPr>
          <w:t> </w:t>
        </w:r>
        <w:r w:rsidRPr="004B6956">
          <w:rPr>
            <w:rFonts w:ascii="Trebuchet MS" w:hAnsi="Trebuchet MS" w:cs="Arial"/>
            <w:color w:val="412B21"/>
            <w:sz w:val="24"/>
            <w:szCs w:val="24"/>
          </w:rPr>
          <w:t>Le début des noms de colonnes doit commencer par une lettre de l’alphabet et non des chiffres ;</w:t>
        </w:r>
      </w:ins>
    </w:p>
    <w:p w:rsidR="004B6956" w:rsidRPr="004B6956" w:rsidRDefault="004B6956" w:rsidP="004B6956">
      <w:pPr>
        <w:numPr>
          <w:ilvl w:val="0"/>
          <w:numId w:val="21"/>
        </w:numPr>
        <w:shd w:val="clear" w:color="auto" w:fill="FDFDFD"/>
        <w:spacing w:before="100" w:beforeAutospacing="1" w:after="100" w:afterAutospacing="1" w:line="240" w:lineRule="auto"/>
        <w:jc w:val="both"/>
        <w:rPr>
          <w:ins w:id="46" w:author="Unknown"/>
          <w:rFonts w:ascii="Trebuchet MS" w:hAnsi="Trebuchet MS" w:cs="Arial"/>
          <w:color w:val="412B21"/>
          <w:sz w:val="24"/>
          <w:szCs w:val="24"/>
        </w:rPr>
      </w:pPr>
      <w:ins w:id="47" w:author="Unknown">
        <w:r w:rsidRPr="004B6956">
          <w:rPr>
            <w:rStyle w:val="Strong"/>
            <w:rFonts w:ascii="Trebuchet MS" w:hAnsi="Trebuchet MS" w:cs="Arial"/>
            <w:color w:val="412B21"/>
            <w:sz w:val="24"/>
            <w:szCs w:val="24"/>
          </w:rPr>
          <w:t>4)</w:t>
        </w:r>
        <w:r w:rsidRPr="004B6956">
          <w:rPr>
            <w:rStyle w:val="apple-converted-space"/>
            <w:rFonts w:ascii="Trebuchet MS" w:hAnsi="Trebuchet MS" w:cs="Arial"/>
            <w:b/>
            <w:bCs/>
            <w:color w:val="412B21"/>
            <w:sz w:val="24"/>
            <w:szCs w:val="24"/>
          </w:rPr>
          <w:t> </w:t>
        </w:r>
        <w:r w:rsidRPr="004B6956">
          <w:rPr>
            <w:rFonts w:ascii="Trebuchet MS" w:hAnsi="Trebuchet MS" w:cs="Arial"/>
            <w:color w:val="412B21"/>
            <w:sz w:val="24"/>
            <w:szCs w:val="24"/>
          </w:rPr>
          <w:t>Et bien entendu, il faut une colonne contenant les coordonnées de longitude et une autre les coordonnées de latitude.</w:t>
        </w:r>
      </w:ins>
    </w:p>
    <w:p w:rsidR="004B6956" w:rsidRPr="004B6956" w:rsidRDefault="004B6956" w:rsidP="004B6956">
      <w:pPr>
        <w:pStyle w:val="NormalWeb"/>
        <w:shd w:val="clear" w:color="auto" w:fill="FDFDFD"/>
        <w:spacing w:before="43" w:beforeAutospacing="0" w:after="43" w:afterAutospacing="0"/>
        <w:jc w:val="both"/>
        <w:rPr>
          <w:ins w:id="48" w:author="Unknown"/>
          <w:rFonts w:ascii="Trebuchet MS" w:hAnsi="Trebuchet MS" w:cs="Arial"/>
          <w:color w:val="412B21"/>
        </w:rPr>
      </w:pPr>
      <w:ins w:id="49" w:author="Unknown">
        <w:r w:rsidRPr="004B6956">
          <w:rPr>
            <w:rFonts w:ascii="Trebuchet MS" w:hAnsi="Trebuchet MS" w:cs="Arial"/>
            <w:color w:val="412B21"/>
          </w:rPr>
          <w:br/>
          <w:t>À présent, nous pouvons commencer l’ouverture du fichier Excel dans ArcGIS.</w:t>
        </w:r>
        <w:r w:rsidRPr="004B6956">
          <w:rPr>
            <w:rFonts w:ascii="Trebuchet MS" w:hAnsi="Trebuchet MS" w:cs="Arial"/>
            <w:color w:val="412B21"/>
          </w:rPr>
          <w:br/>
          <w:t>Démarrez une nouvelle session vide de ArcMap</w:t>
        </w:r>
        <w:proofErr w:type="gramStart"/>
        <w:r w:rsidRPr="004B6956">
          <w:rPr>
            <w:rFonts w:ascii="Trebuchet MS" w:hAnsi="Trebuchet MS" w:cs="Arial"/>
            <w:color w:val="412B21"/>
          </w:rPr>
          <w:t>,</w:t>
        </w:r>
        <w:proofErr w:type="gramEnd"/>
        <w:r w:rsidRPr="004B6956">
          <w:rPr>
            <w:rFonts w:ascii="Trebuchet MS" w:hAnsi="Trebuchet MS" w:cs="Arial"/>
            <w:color w:val="412B21"/>
          </w:rPr>
          <w:br/>
          <w:t>Ensuite cliquez sur le bouton</w:t>
        </w:r>
        <w:r w:rsidRPr="004B6956">
          <w:rPr>
            <w:rStyle w:val="apple-converted-space"/>
            <w:rFonts w:ascii="Trebuchet MS" w:hAnsi="Trebuchet MS" w:cs="Arial"/>
            <w:color w:val="412B21"/>
          </w:rPr>
          <w:t> </w:t>
        </w:r>
        <w:r w:rsidRPr="004B6956">
          <w:rPr>
            <w:rStyle w:val="Strong"/>
            <w:rFonts w:ascii="Trebuchet MS" w:hAnsi="Trebuchet MS" w:cs="Arial"/>
            <w:color w:val="412B21"/>
          </w:rPr>
          <w:t>Add Data (1)</w:t>
        </w:r>
        <w:r w:rsidRPr="004B6956">
          <w:rPr>
            <w:rFonts w:ascii="Trebuchet MS" w:hAnsi="Trebuchet MS" w:cs="Arial"/>
            <w:color w:val="412B21"/>
          </w:rPr>
          <w:t>;</w:t>
        </w:r>
      </w:ins>
    </w:p>
    <w:p w:rsidR="004B6956" w:rsidRDefault="004B6956" w:rsidP="004B6956">
      <w:pPr>
        <w:pStyle w:val="NormalWeb"/>
        <w:shd w:val="clear" w:color="auto" w:fill="FDFDFD"/>
        <w:spacing w:before="43" w:beforeAutospacing="0" w:after="43" w:afterAutospacing="0"/>
        <w:jc w:val="both"/>
        <w:rPr>
          <w:rFonts w:ascii="Arial" w:hAnsi="Arial" w:cs="Arial"/>
          <w:color w:val="412B21"/>
          <w:sz w:val="14"/>
          <w:szCs w:val="14"/>
        </w:rPr>
      </w:pPr>
      <w:r>
        <w:rPr>
          <w:rFonts w:ascii="Arial" w:hAnsi="Arial" w:cs="Arial"/>
          <w:noProof/>
          <w:color w:val="412B21"/>
          <w:sz w:val="14"/>
          <w:szCs w:val="14"/>
        </w:rPr>
        <w:lastRenderedPageBreak/>
        <w:drawing>
          <wp:inline distT="0" distB="0" distL="0" distR="0">
            <wp:extent cx="3446145" cy="1890395"/>
            <wp:effectExtent l="19050" t="0" r="1905" b="0"/>
            <wp:docPr id="11" name="Image 1" descr="Bouton Ajout de données dans Arc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uton Ajout de données dans ArcMap"/>
                    <pic:cNvPicPr>
                      <a:picLocks noChangeAspect="1" noChangeArrowheads="1"/>
                    </pic:cNvPicPr>
                  </pic:nvPicPr>
                  <pic:blipFill>
                    <a:blip r:embed="rId15"/>
                    <a:srcRect/>
                    <a:stretch>
                      <a:fillRect/>
                    </a:stretch>
                  </pic:blipFill>
                  <pic:spPr bwMode="auto">
                    <a:xfrm>
                      <a:off x="0" y="0"/>
                      <a:ext cx="3446145" cy="1890395"/>
                    </a:xfrm>
                    <a:prstGeom prst="rect">
                      <a:avLst/>
                    </a:prstGeom>
                    <a:noFill/>
                    <a:ln w="9525">
                      <a:noFill/>
                      <a:miter lim="800000"/>
                      <a:headEnd/>
                      <a:tailEnd/>
                    </a:ln>
                  </pic:spPr>
                </pic:pic>
              </a:graphicData>
            </a:graphic>
          </wp:inline>
        </w:drawing>
      </w:r>
      <w:ins w:id="50" w:author="Unknown">
        <w:r>
          <w:rPr>
            <w:rFonts w:ascii="Arial" w:hAnsi="Arial" w:cs="Arial"/>
            <w:color w:val="412B21"/>
            <w:sz w:val="14"/>
            <w:szCs w:val="14"/>
          </w:rPr>
          <w:br/>
        </w:r>
      </w:ins>
    </w:p>
    <w:p w:rsidR="004B6956" w:rsidRPr="004B6956" w:rsidRDefault="004B6956" w:rsidP="004B6956">
      <w:pPr>
        <w:pStyle w:val="NormalWeb"/>
        <w:shd w:val="clear" w:color="auto" w:fill="FDFDFD"/>
        <w:spacing w:before="43" w:beforeAutospacing="0" w:after="43" w:afterAutospacing="0"/>
        <w:jc w:val="both"/>
        <w:rPr>
          <w:rFonts w:ascii="Trebuchet MS" w:hAnsi="Trebuchet MS" w:cs="Arial"/>
          <w:color w:val="412B21"/>
        </w:rPr>
      </w:pPr>
      <w:ins w:id="51" w:author="Unknown">
        <w:r w:rsidRPr="004B6956">
          <w:rPr>
            <w:rFonts w:ascii="Trebuchet MS" w:hAnsi="Trebuchet MS" w:cs="Arial"/>
            <w:color w:val="412B21"/>
          </w:rPr>
          <w:t>Naviguez jusqu’au répertoire où se trouve le fichier et faites un</w:t>
        </w:r>
        <w:r w:rsidRPr="004B6956">
          <w:rPr>
            <w:rStyle w:val="apple-converted-space"/>
            <w:rFonts w:ascii="Trebuchet MS" w:hAnsi="Trebuchet MS" w:cs="Arial"/>
            <w:color w:val="412B21"/>
          </w:rPr>
          <w:t> </w:t>
        </w:r>
        <w:r w:rsidRPr="004B6956">
          <w:rPr>
            <w:rStyle w:val="Strong"/>
            <w:rFonts w:ascii="Trebuchet MS" w:hAnsi="Trebuchet MS" w:cs="Arial"/>
            <w:color w:val="412B21"/>
          </w:rPr>
          <w:t>double-clic</w:t>
        </w:r>
        <w:r w:rsidRPr="004B6956">
          <w:rPr>
            <w:rStyle w:val="apple-converted-space"/>
            <w:rFonts w:ascii="Trebuchet MS" w:hAnsi="Trebuchet MS" w:cs="Arial"/>
            <w:color w:val="412B21"/>
          </w:rPr>
          <w:t> </w:t>
        </w:r>
        <w:r w:rsidRPr="004B6956">
          <w:rPr>
            <w:rFonts w:ascii="Trebuchet MS" w:hAnsi="Trebuchet MS" w:cs="Arial"/>
            <w:color w:val="412B21"/>
          </w:rPr>
          <w:t>sur le fichier Excel.</w:t>
        </w:r>
      </w:ins>
      <w:r>
        <w:rPr>
          <w:rFonts w:ascii="Trebuchet MS" w:hAnsi="Trebuchet MS" w:cs="Arial"/>
          <w:color w:val="412B21"/>
        </w:rPr>
        <w:t xml:space="preserve"> </w:t>
      </w:r>
      <w:ins w:id="52" w:author="Unknown">
        <w:r w:rsidRPr="004B6956">
          <w:rPr>
            <w:rFonts w:ascii="Trebuchet MS" w:hAnsi="Trebuchet MS" w:cs="Arial"/>
            <w:color w:val="412B21"/>
          </w:rPr>
          <w:t>Il apparait différents sous-fichiers. Ces sous-fichiers représentent les feuilles de données contenues dans le fichier Excel et sont suivis du signe</w:t>
        </w:r>
        <w:r w:rsidRPr="004B6956">
          <w:rPr>
            <w:rStyle w:val="apple-converted-space"/>
            <w:rFonts w:ascii="Trebuchet MS" w:hAnsi="Trebuchet MS" w:cs="Arial"/>
            <w:color w:val="412B21"/>
          </w:rPr>
          <w:t> </w:t>
        </w:r>
        <w:r w:rsidRPr="004B6956">
          <w:rPr>
            <w:rStyle w:val="Strong"/>
            <w:rFonts w:ascii="Trebuchet MS" w:hAnsi="Trebuchet MS" w:cs="Arial"/>
            <w:color w:val="412B21"/>
          </w:rPr>
          <w:t>$</w:t>
        </w:r>
        <w:r w:rsidRPr="004B6956">
          <w:rPr>
            <w:rFonts w:ascii="Trebuchet MS" w:hAnsi="Trebuchet MS" w:cs="Arial"/>
            <w:color w:val="412B21"/>
          </w:rPr>
          <w:t>. Il vous faut choisir la feuille de données correspondante à vos informations et cliquez sur Ajouter</w:t>
        </w:r>
        <w:r w:rsidRPr="004B6956">
          <w:rPr>
            <w:rStyle w:val="apple-converted-space"/>
            <w:rFonts w:ascii="Trebuchet MS" w:hAnsi="Trebuchet MS" w:cs="Arial"/>
            <w:color w:val="412B21"/>
          </w:rPr>
          <w:t> </w:t>
        </w:r>
        <w:r w:rsidRPr="004B6956">
          <w:rPr>
            <w:rStyle w:val="Strong"/>
            <w:rFonts w:ascii="Trebuchet MS" w:hAnsi="Trebuchet MS" w:cs="Arial"/>
            <w:color w:val="412B21"/>
          </w:rPr>
          <w:t>(Add) (2)</w:t>
        </w:r>
        <w:r w:rsidRPr="004B6956">
          <w:rPr>
            <w:rFonts w:ascii="Trebuchet MS" w:hAnsi="Trebuchet MS" w:cs="Arial"/>
            <w:color w:val="412B21"/>
          </w:rPr>
          <w:t>.</w:t>
        </w:r>
      </w:ins>
    </w:p>
    <w:p w:rsidR="004B6956" w:rsidRDefault="004B6956" w:rsidP="004B6956">
      <w:pPr>
        <w:pStyle w:val="NormalWeb"/>
        <w:shd w:val="clear" w:color="auto" w:fill="FDFDFD"/>
        <w:spacing w:before="43" w:beforeAutospacing="0" w:after="43" w:afterAutospacing="0"/>
        <w:rPr>
          <w:ins w:id="53" w:author="Unknown"/>
          <w:rFonts w:ascii="Arial" w:hAnsi="Arial" w:cs="Arial"/>
          <w:color w:val="412B21"/>
          <w:sz w:val="14"/>
          <w:szCs w:val="14"/>
        </w:rPr>
      </w:pPr>
    </w:p>
    <w:p w:rsidR="004B6956" w:rsidRDefault="004B6956" w:rsidP="004B6956">
      <w:pPr>
        <w:pStyle w:val="NormalWeb"/>
        <w:shd w:val="clear" w:color="auto" w:fill="FDFDFD"/>
        <w:spacing w:before="43" w:beforeAutospacing="0" w:after="43" w:afterAutospacing="0"/>
        <w:rPr>
          <w:rFonts w:ascii="Arial" w:hAnsi="Arial" w:cs="Arial"/>
          <w:color w:val="412B21"/>
          <w:sz w:val="14"/>
          <w:szCs w:val="14"/>
        </w:rPr>
      </w:pPr>
      <w:r>
        <w:rPr>
          <w:rFonts w:ascii="Arial" w:hAnsi="Arial" w:cs="Arial"/>
          <w:noProof/>
          <w:color w:val="412B21"/>
          <w:sz w:val="14"/>
          <w:szCs w:val="14"/>
        </w:rPr>
        <w:drawing>
          <wp:inline distT="0" distB="0" distL="0" distR="0">
            <wp:extent cx="4517390" cy="3036570"/>
            <wp:effectExtent l="19050" t="0" r="0" b="0"/>
            <wp:docPr id="10" name="Image 2" descr="Ouverture de feuille Excel dans Arc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verture de feuille Excel dans ArcMap"/>
                    <pic:cNvPicPr>
                      <a:picLocks noChangeAspect="1" noChangeArrowheads="1"/>
                    </pic:cNvPicPr>
                  </pic:nvPicPr>
                  <pic:blipFill>
                    <a:blip r:embed="rId16"/>
                    <a:srcRect/>
                    <a:stretch>
                      <a:fillRect/>
                    </a:stretch>
                  </pic:blipFill>
                  <pic:spPr bwMode="auto">
                    <a:xfrm>
                      <a:off x="0" y="0"/>
                      <a:ext cx="4517390" cy="3036570"/>
                    </a:xfrm>
                    <a:prstGeom prst="rect">
                      <a:avLst/>
                    </a:prstGeom>
                    <a:noFill/>
                    <a:ln w="9525">
                      <a:noFill/>
                      <a:miter lim="800000"/>
                      <a:headEnd/>
                      <a:tailEnd/>
                    </a:ln>
                  </pic:spPr>
                </pic:pic>
              </a:graphicData>
            </a:graphic>
          </wp:inline>
        </w:drawing>
      </w:r>
      <w:ins w:id="54" w:author="Unknown">
        <w:r>
          <w:rPr>
            <w:rFonts w:ascii="Arial" w:hAnsi="Arial" w:cs="Arial"/>
            <w:color w:val="412B21"/>
            <w:sz w:val="14"/>
            <w:szCs w:val="14"/>
          </w:rPr>
          <w:br/>
        </w:r>
      </w:ins>
    </w:p>
    <w:p w:rsidR="004B6956" w:rsidRDefault="004B6956" w:rsidP="004B6956">
      <w:pPr>
        <w:pStyle w:val="NormalWeb"/>
        <w:shd w:val="clear" w:color="auto" w:fill="FDFDFD"/>
        <w:spacing w:before="43" w:beforeAutospacing="0" w:after="43" w:afterAutospacing="0"/>
        <w:rPr>
          <w:rFonts w:ascii="Arial" w:hAnsi="Arial" w:cs="Arial"/>
          <w:color w:val="412B21"/>
          <w:sz w:val="14"/>
          <w:szCs w:val="14"/>
        </w:rPr>
      </w:pPr>
    </w:p>
    <w:p w:rsidR="004B6956" w:rsidRPr="004B6956" w:rsidRDefault="004B6956" w:rsidP="004B6956">
      <w:pPr>
        <w:pStyle w:val="NormalWeb"/>
        <w:shd w:val="clear" w:color="auto" w:fill="FDFDFD"/>
        <w:spacing w:before="43" w:beforeAutospacing="0" w:after="43" w:afterAutospacing="0"/>
        <w:jc w:val="both"/>
        <w:rPr>
          <w:rFonts w:ascii="Arial" w:hAnsi="Arial" w:cs="Arial"/>
          <w:color w:val="412B21"/>
        </w:rPr>
      </w:pPr>
      <w:ins w:id="55" w:author="Unknown">
        <w:r w:rsidRPr="004B6956">
          <w:rPr>
            <w:rFonts w:ascii="Arial" w:hAnsi="Arial" w:cs="Arial"/>
            <w:color w:val="412B21"/>
          </w:rPr>
          <w:t>La feuille de données est incorporée dans ArcGIS au niveau du</w:t>
        </w:r>
        <w:r w:rsidRPr="004B6956">
          <w:rPr>
            <w:rStyle w:val="apple-converted-space"/>
            <w:rFonts w:ascii="Arial" w:hAnsi="Arial" w:cs="Arial"/>
            <w:color w:val="412B21"/>
          </w:rPr>
          <w:t> </w:t>
        </w:r>
        <w:r w:rsidRPr="004B6956">
          <w:rPr>
            <w:rStyle w:val="Strong"/>
            <w:rFonts w:ascii="Arial" w:hAnsi="Arial" w:cs="Arial"/>
            <w:color w:val="412B21"/>
          </w:rPr>
          <w:t>Table Of Contents (TOC)</w:t>
        </w:r>
        <w:r w:rsidRPr="004B6956">
          <w:rPr>
            <w:rStyle w:val="apple-converted-space"/>
            <w:rFonts w:ascii="Arial" w:hAnsi="Arial" w:cs="Arial"/>
            <w:color w:val="412B21"/>
          </w:rPr>
          <w:t> </w:t>
        </w:r>
        <w:r w:rsidRPr="004B6956">
          <w:rPr>
            <w:rFonts w:ascii="Arial" w:hAnsi="Arial" w:cs="Arial"/>
            <w:color w:val="412B21"/>
          </w:rPr>
          <w:t>à gauche mais ne s’affiche pas pour autant dans la</w:t>
        </w:r>
        <w:r w:rsidRPr="004B6956">
          <w:rPr>
            <w:rStyle w:val="apple-converted-space"/>
            <w:rFonts w:ascii="Arial" w:hAnsi="Arial" w:cs="Arial"/>
            <w:color w:val="412B21"/>
          </w:rPr>
          <w:t> </w:t>
        </w:r>
        <w:r w:rsidRPr="004B6956">
          <w:rPr>
            <w:rStyle w:val="Strong"/>
            <w:rFonts w:ascii="Arial" w:hAnsi="Arial" w:cs="Arial"/>
            <w:color w:val="412B21"/>
          </w:rPr>
          <w:t>Vue des données</w:t>
        </w:r>
        <w:r w:rsidRPr="004B6956">
          <w:rPr>
            <w:rStyle w:val="apple-converted-space"/>
            <w:rFonts w:ascii="Arial" w:hAnsi="Arial" w:cs="Arial"/>
            <w:color w:val="412B21"/>
          </w:rPr>
          <w:t> </w:t>
        </w:r>
        <w:r w:rsidRPr="004B6956">
          <w:rPr>
            <w:rFonts w:ascii="Arial" w:hAnsi="Arial" w:cs="Arial"/>
            <w:color w:val="412B21"/>
          </w:rPr>
          <w:t xml:space="preserve">à </w:t>
        </w:r>
        <w:proofErr w:type="spellStart"/>
        <w:r w:rsidRPr="004B6956">
          <w:rPr>
            <w:rFonts w:ascii="Arial" w:hAnsi="Arial" w:cs="Arial"/>
            <w:color w:val="412B21"/>
          </w:rPr>
          <w:t>droite.Pour</w:t>
        </w:r>
        <w:proofErr w:type="spellEnd"/>
        <w:r w:rsidRPr="004B6956">
          <w:rPr>
            <w:rFonts w:ascii="Arial" w:hAnsi="Arial" w:cs="Arial"/>
            <w:color w:val="412B21"/>
          </w:rPr>
          <w:t xml:space="preserve"> donc afficher les points enregistrés dans la feuille Excel dans la Vue de données de ArcGIS, faites un clic droit, sur le nom de la table dans le Table Of Contents (TOC)à gauche puis sélectionnez</w:t>
        </w:r>
        <w:r w:rsidRPr="004B6956">
          <w:rPr>
            <w:rStyle w:val="apple-converted-space"/>
            <w:rFonts w:ascii="Arial" w:hAnsi="Arial" w:cs="Arial"/>
            <w:color w:val="412B21"/>
          </w:rPr>
          <w:t> </w:t>
        </w:r>
        <w:r w:rsidRPr="004B6956">
          <w:rPr>
            <w:rStyle w:val="Strong"/>
            <w:rFonts w:ascii="Arial" w:hAnsi="Arial" w:cs="Arial"/>
            <w:color w:val="412B21"/>
          </w:rPr>
          <w:t>Display XY Data (3)</w:t>
        </w:r>
        <w:r w:rsidRPr="004B6956">
          <w:rPr>
            <w:rFonts w:ascii="Arial" w:hAnsi="Arial" w:cs="Arial"/>
            <w:color w:val="412B21"/>
          </w:rPr>
          <w:t>.</w:t>
        </w:r>
      </w:ins>
    </w:p>
    <w:p w:rsidR="004B6956" w:rsidRDefault="004B6956" w:rsidP="004B6956">
      <w:pPr>
        <w:pStyle w:val="NormalWeb"/>
        <w:shd w:val="clear" w:color="auto" w:fill="FDFDFD"/>
        <w:spacing w:before="43" w:beforeAutospacing="0" w:after="43" w:afterAutospacing="0"/>
        <w:rPr>
          <w:rFonts w:ascii="Arial" w:hAnsi="Arial" w:cs="Arial"/>
          <w:color w:val="412B21"/>
          <w:sz w:val="14"/>
          <w:szCs w:val="14"/>
        </w:rPr>
      </w:pPr>
    </w:p>
    <w:p w:rsidR="004B6956" w:rsidRDefault="004B6956" w:rsidP="004B6956">
      <w:pPr>
        <w:pStyle w:val="NormalWeb"/>
        <w:shd w:val="clear" w:color="auto" w:fill="FDFDFD"/>
        <w:spacing w:before="43" w:beforeAutospacing="0" w:after="43" w:afterAutospacing="0"/>
        <w:rPr>
          <w:ins w:id="56" w:author="Unknown"/>
          <w:rFonts w:ascii="Arial" w:hAnsi="Arial" w:cs="Arial"/>
          <w:color w:val="412B21"/>
          <w:sz w:val="14"/>
          <w:szCs w:val="14"/>
        </w:rPr>
      </w:pPr>
    </w:p>
    <w:p w:rsidR="004B6956" w:rsidRDefault="004B6956" w:rsidP="004B6956">
      <w:pPr>
        <w:pStyle w:val="NormalWeb"/>
        <w:shd w:val="clear" w:color="auto" w:fill="FDFDFD"/>
        <w:spacing w:before="43" w:beforeAutospacing="0" w:after="43" w:afterAutospacing="0"/>
        <w:rPr>
          <w:rFonts w:ascii="Arial" w:hAnsi="Arial" w:cs="Arial"/>
          <w:color w:val="412B21"/>
          <w:sz w:val="14"/>
          <w:szCs w:val="14"/>
        </w:rPr>
      </w:pPr>
      <w:r>
        <w:rPr>
          <w:rFonts w:ascii="Arial" w:hAnsi="Arial" w:cs="Arial"/>
          <w:noProof/>
          <w:color w:val="412B21"/>
          <w:sz w:val="14"/>
          <w:szCs w:val="14"/>
        </w:rPr>
        <w:lastRenderedPageBreak/>
        <w:drawing>
          <wp:inline distT="0" distB="0" distL="0" distR="0">
            <wp:extent cx="2545080" cy="2900045"/>
            <wp:effectExtent l="19050" t="0" r="7620" b="0"/>
            <wp:docPr id="9" name="Image 3" descr="Affichage des données XY dans la vue des donné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age des données XY dans la vue des données"/>
                    <pic:cNvPicPr>
                      <a:picLocks noChangeAspect="1" noChangeArrowheads="1"/>
                    </pic:cNvPicPr>
                  </pic:nvPicPr>
                  <pic:blipFill>
                    <a:blip r:embed="rId17"/>
                    <a:srcRect/>
                    <a:stretch>
                      <a:fillRect/>
                    </a:stretch>
                  </pic:blipFill>
                  <pic:spPr bwMode="auto">
                    <a:xfrm>
                      <a:off x="0" y="0"/>
                      <a:ext cx="2545080" cy="2900045"/>
                    </a:xfrm>
                    <a:prstGeom prst="rect">
                      <a:avLst/>
                    </a:prstGeom>
                    <a:noFill/>
                    <a:ln w="9525">
                      <a:noFill/>
                      <a:miter lim="800000"/>
                      <a:headEnd/>
                      <a:tailEnd/>
                    </a:ln>
                  </pic:spPr>
                </pic:pic>
              </a:graphicData>
            </a:graphic>
          </wp:inline>
        </w:drawing>
      </w:r>
      <w:ins w:id="57" w:author="Unknown">
        <w:r>
          <w:rPr>
            <w:rFonts w:ascii="Arial" w:hAnsi="Arial" w:cs="Arial"/>
            <w:color w:val="412B21"/>
            <w:sz w:val="14"/>
            <w:szCs w:val="14"/>
          </w:rPr>
          <w:br/>
        </w:r>
      </w:ins>
    </w:p>
    <w:p w:rsidR="004B6956" w:rsidRPr="004B6956" w:rsidRDefault="004B6956" w:rsidP="004B6956">
      <w:pPr>
        <w:pStyle w:val="NormalWeb"/>
        <w:shd w:val="clear" w:color="auto" w:fill="FDFDFD"/>
        <w:spacing w:before="43" w:beforeAutospacing="0" w:after="43" w:afterAutospacing="0"/>
        <w:jc w:val="both"/>
        <w:rPr>
          <w:rFonts w:ascii="Trebuchet MS" w:hAnsi="Trebuchet MS" w:cs="Arial"/>
          <w:color w:val="412B21"/>
        </w:rPr>
      </w:pPr>
    </w:p>
    <w:p w:rsidR="004B6956" w:rsidRPr="004B6956" w:rsidRDefault="004B6956" w:rsidP="004B6956">
      <w:pPr>
        <w:pStyle w:val="NormalWeb"/>
        <w:shd w:val="clear" w:color="auto" w:fill="FDFDFD"/>
        <w:spacing w:before="43" w:beforeAutospacing="0" w:after="43" w:afterAutospacing="0"/>
        <w:jc w:val="both"/>
        <w:rPr>
          <w:ins w:id="58" w:author="Unknown"/>
          <w:rFonts w:ascii="Trebuchet MS" w:hAnsi="Trebuchet MS" w:cs="Arial"/>
          <w:color w:val="412B21"/>
        </w:rPr>
      </w:pPr>
      <w:ins w:id="59" w:author="Unknown">
        <w:r w:rsidRPr="004B6956">
          <w:rPr>
            <w:rFonts w:ascii="Trebuchet MS" w:hAnsi="Trebuchet MS" w:cs="Arial"/>
            <w:color w:val="412B21"/>
          </w:rPr>
          <w:t>Dans la boite de dialogue qui apparait, choisissez la colonne des coordonnées de longitude pour</w:t>
        </w:r>
        <w:r w:rsidRPr="004B6956">
          <w:rPr>
            <w:rStyle w:val="apple-converted-space"/>
            <w:rFonts w:ascii="Trebuchet MS" w:hAnsi="Trebuchet MS" w:cs="Arial"/>
            <w:color w:val="412B21"/>
          </w:rPr>
          <w:t> </w:t>
        </w:r>
        <w:r w:rsidRPr="004B6956">
          <w:rPr>
            <w:rStyle w:val="Strong"/>
            <w:rFonts w:ascii="Trebuchet MS" w:hAnsi="Trebuchet MS" w:cs="Arial"/>
            <w:color w:val="412B21"/>
          </w:rPr>
          <w:t>X Field</w:t>
        </w:r>
        <w:r w:rsidRPr="004B6956">
          <w:rPr>
            <w:rStyle w:val="apple-converted-space"/>
            <w:rFonts w:ascii="Trebuchet MS" w:hAnsi="Trebuchet MS" w:cs="Arial"/>
            <w:color w:val="412B21"/>
          </w:rPr>
          <w:t> </w:t>
        </w:r>
        <w:r w:rsidRPr="004B6956">
          <w:rPr>
            <w:rFonts w:ascii="Trebuchet MS" w:hAnsi="Trebuchet MS" w:cs="Arial"/>
            <w:color w:val="412B21"/>
          </w:rPr>
          <w:t>et celle des latitudes pour</w:t>
        </w:r>
        <w:r w:rsidRPr="004B6956">
          <w:rPr>
            <w:rStyle w:val="apple-converted-space"/>
            <w:rFonts w:ascii="Trebuchet MS" w:hAnsi="Trebuchet MS" w:cs="Arial"/>
            <w:color w:val="412B21"/>
          </w:rPr>
          <w:t> </w:t>
        </w:r>
        <w:r w:rsidRPr="004B6956">
          <w:rPr>
            <w:rStyle w:val="Strong"/>
            <w:rFonts w:ascii="Trebuchet MS" w:hAnsi="Trebuchet MS" w:cs="Arial"/>
            <w:color w:val="412B21"/>
          </w:rPr>
          <w:t>Y Field</w:t>
        </w:r>
        <w:r w:rsidRPr="004B6956">
          <w:rPr>
            <w:rFonts w:ascii="Trebuchet MS" w:hAnsi="Trebuchet MS" w:cs="Arial"/>
            <w:color w:val="412B21"/>
          </w:rPr>
          <w:t>. Puis en dessous, définissez les coordonnées utilisées pour vos données en cliquant sur</w:t>
        </w:r>
        <w:r w:rsidRPr="004B6956">
          <w:rPr>
            <w:rStyle w:val="apple-converted-space"/>
            <w:rFonts w:ascii="Trebuchet MS" w:hAnsi="Trebuchet MS" w:cs="Arial"/>
            <w:color w:val="412B21"/>
          </w:rPr>
          <w:t> </w:t>
        </w:r>
        <w:r w:rsidRPr="004B6956">
          <w:rPr>
            <w:rStyle w:val="Strong"/>
            <w:rFonts w:ascii="Trebuchet MS" w:hAnsi="Trebuchet MS" w:cs="Arial"/>
            <w:color w:val="412B21"/>
          </w:rPr>
          <w:t>Edit (4)</w:t>
        </w:r>
        <w:r w:rsidRPr="004B6956">
          <w:rPr>
            <w:rStyle w:val="apple-converted-space"/>
            <w:rFonts w:ascii="Trebuchet MS" w:hAnsi="Trebuchet MS" w:cs="Arial"/>
            <w:color w:val="412B21"/>
          </w:rPr>
          <w:t> </w:t>
        </w:r>
        <w:r w:rsidRPr="004B6956">
          <w:rPr>
            <w:rFonts w:ascii="Trebuchet MS" w:hAnsi="Trebuchet MS" w:cs="Arial"/>
            <w:color w:val="412B21"/>
          </w:rPr>
          <w:t xml:space="preserve">dans </w:t>
        </w:r>
        <w:proofErr w:type="spellStart"/>
        <w:r w:rsidRPr="004B6956">
          <w:rPr>
            <w:rFonts w:ascii="Trebuchet MS" w:hAnsi="Trebuchet MS" w:cs="Arial"/>
            <w:color w:val="412B21"/>
          </w:rPr>
          <w:t>Coordinate</w:t>
        </w:r>
        <w:proofErr w:type="spellEnd"/>
        <w:r w:rsidRPr="004B6956">
          <w:rPr>
            <w:rFonts w:ascii="Trebuchet MS" w:hAnsi="Trebuchet MS" w:cs="Arial"/>
            <w:color w:val="412B21"/>
          </w:rPr>
          <w:t xml:space="preserve"> System of Input </w:t>
        </w:r>
        <w:proofErr w:type="spellStart"/>
        <w:r w:rsidRPr="004B6956">
          <w:rPr>
            <w:rFonts w:ascii="Trebuchet MS" w:hAnsi="Trebuchet MS" w:cs="Arial"/>
            <w:color w:val="412B21"/>
          </w:rPr>
          <w:t>Coordinates</w:t>
        </w:r>
        <w:proofErr w:type="spellEnd"/>
        <w:r w:rsidRPr="004B6956">
          <w:rPr>
            <w:rFonts w:ascii="Trebuchet MS" w:hAnsi="Trebuchet MS" w:cs="Arial"/>
            <w:color w:val="412B21"/>
          </w:rPr>
          <w:t>.</w:t>
        </w:r>
      </w:ins>
    </w:p>
    <w:p w:rsidR="004B6956" w:rsidRDefault="004B6956" w:rsidP="004B6956">
      <w:pPr>
        <w:pStyle w:val="NormalWeb"/>
        <w:shd w:val="clear" w:color="auto" w:fill="FDFDFD"/>
        <w:spacing w:before="43" w:beforeAutospacing="0" w:after="43" w:afterAutospacing="0"/>
        <w:rPr>
          <w:rFonts w:ascii="Arial" w:hAnsi="Arial" w:cs="Arial"/>
          <w:color w:val="412B21"/>
          <w:sz w:val="14"/>
          <w:szCs w:val="14"/>
        </w:rPr>
      </w:pPr>
      <w:r>
        <w:rPr>
          <w:rFonts w:ascii="Arial" w:hAnsi="Arial" w:cs="Arial"/>
          <w:noProof/>
          <w:color w:val="412B21"/>
          <w:sz w:val="14"/>
          <w:szCs w:val="14"/>
        </w:rPr>
        <w:drawing>
          <wp:inline distT="0" distB="0" distL="0" distR="0">
            <wp:extent cx="2702560" cy="4298950"/>
            <wp:effectExtent l="19050" t="0" r="2540" b="0"/>
            <wp:docPr id="4" name="Image 4" descr="Ajout des coordonnées XY dans Arcmap d'un fichier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jout des coordonnées XY dans Arcmap d'un fichier Excel"/>
                    <pic:cNvPicPr>
                      <a:picLocks noChangeAspect="1" noChangeArrowheads="1"/>
                    </pic:cNvPicPr>
                  </pic:nvPicPr>
                  <pic:blipFill>
                    <a:blip r:embed="rId18"/>
                    <a:srcRect/>
                    <a:stretch>
                      <a:fillRect/>
                    </a:stretch>
                  </pic:blipFill>
                  <pic:spPr bwMode="auto">
                    <a:xfrm>
                      <a:off x="0" y="0"/>
                      <a:ext cx="2702560" cy="4298950"/>
                    </a:xfrm>
                    <a:prstGeom prst="rect">
                      <a:avLst/>
                    </a:prstGeom>
                    <a:noFill/>
                    <a:ln w="9525">
                      <a:noFill/>
                      <a:miter lim="800000"/>
                      <a:headEnd/>
                      <a:tailEnd/>
                    </a:ln>
                  </pic:spPr>
                </pic:pic>
              </a:graphicData>
            </a:graphic>
          </wp:inline>
        </w:drawing>
      </w:r>
      <w:ins w:id="60" w:author="Unknown">
        <w:r>
          <w:rPr>
            <w:rFonts w:ascii="Arial" w:hAnsi="Arial" w:cs="Arial"/>
            <w:color w:val="412B21"/>
            <w:sz w:val="14"/>
            <w:szCs w:val="14"/>
          </w:rPr>
          <w:br/>
        </w:r>
      </w:ins>
    </w:p>
    <w:p w:rsidR="004B6956" w:rsidRPr="004B6956" w:rsidRDefault="004B6956" w:rsidP="004B6956">
      <w:pPr>
        <w:pStyle w:val="NormalWeb"/>
        <w:shd w:val="clear" w:color="auto" w:fill="FDFDFD"/>
        <w:spacing w:before="43" w:beforeAutospacing="0" w:after="43" w:afterAutospacing="0"/>
        <w:jc w:val="both"/>
        <w:rPr>
          <w:rFonts w:ascii="Trebuchet MS" w:hAnsi="Trebuchet MS" w:cs="Arial"/>
          <w:color w:val="412B21"/>
        </w:rPr>
      </w:pPr>
      <w:ins w:id="61" w:author="Unknown">
        <w:r w:rsidRPr="004B6956">
          <w:rPr>
            <w:rFonts w:ascii="Trebuchet MS" w:hAnsi="Trebuchet MS" w:cs="Arial"/>
            <w:color w:val="412B21"/>
          </w:rPr>
          <w:lastRenderedPageBreak/>
          <w:t>Enfin cliquez sur OK. Les données points s’affiche donc dans votre vue dans ArcMap. Et remarquez dans votre TOC, à la fin du nom de votre nouveau fichier, apparait le terme</w:t>
        </w:r>
        <w:r w:rsidRPr="004B6956">
          <w:rPr>
            <w:rStyle w:val="apple-converted-space"/>
            <w:rFonts w:ascii="Trebuchet MS" w:hAnsi="Trebuchet MS" w:cs="Arial"/>
            <w:color w:val="412B21"/>
          </w:rPr>
          <w:t> </w:t>
        </w:r>
        <w:proofErr w:type="spellStart"/>
        <w:r w:rsidRPr="004B6956">
          <w:rPr>
            <w:rStyle w:val="Strong"/>
            <w:rFonts w:ascii="Trebuchet MS" w:hAnsi="Trebuchet MS" w:cs="Arial"/>
            <w:color w:val="412B21"/>
          </w:rPr>
          <w:t>events</w:t>
        </w:r>
        <w:proofErr w:type="spellEnd"/>
        <w:r w:rsidRPr="004B6956">
          <w:rPr>
            <w:rStyle w:val="apple-converted-space"/>
            <w:rFonts w:ascii="Trebuchet MS" w:hAnsi="Trebuchet MS" w:cs="Arial"/>
            <w:b/>
            <w:bCs/>
            <w:color w:val="412B21"/>
          </w:rPr>
          <w:t> </w:t>
        </w:r>
        <w:r w:rsidRPr="004B6956">
          <w:rPr>
            <w:rFonts w:ascii="Trebuchet MS" w:hAnsi="Trebuchet MS" w:cs="Arial"/>
            <w:color w:val="412B21"/>
          </w:rPr>
          <w:t>(voir image en dessous).</w:t>
        </w:r>
      </w:ins>
    </w:p>
    <w:p w:rsidR="004B6956" w:rsidRPr="004B6956" w:rsidRDefault="004B6956" w:rsidP="004B6956">
      <w:pPr>
        <w:pStyle w:val="NormalWeb"/>
        <w:shd w:val="clear" w:color="auto" w:fill="FDFDFD"/>
        <w:spacing w:before="43" w:beforeAutospacing="0" w:after="43" w:afterAutospacing="0"/>
        <w:jc w:val="both"/>
        <w:rPr>
          <w:ins w:id="62" w:author="Unknown"/>
          <w:rFonts w:ascii="Trebuchet MS" w:hAnsi="Trebuchet MS" w:cs="Arial"/>
          <w:color w:val="412B21"/>
        </w:rPr>
      </w:pPr>
    </w:p>
    <w:p w:rsidR="004B6956" w:rsidRDefault="004B6956" w:rsidP="004B6956">
      <w:pPr>
        <w:pStyle w:val="NormalWeb"/>
        <w:shd w:val="clear" w:color="auto" w:fill="FDFDFD"/>
        <w:spacing w:before="43" w:beforeAutospacing="0" w:after="43" w:afterAutospacing="0"/>
        <w:rPr>
          <w:rFonts w:ascii="Arial" w:hAnsi="Arial" w:cs="Arial"/>
          <w:color w:val="412B21"/>
          <w:sz w:val="14"/>
          <w:szCs w:val="14"/>
        </w:rPr>
      </w:pPr>
      <w:r>
        <w:rPr>
          <w:rFonts w:ascii="Arial" w:hAnsi="Arial" w:cs="Arial"/>
          <w:noProof/>
          <w:color w:val="412B21"/>
          <w:sz w:val="14"/>
          <w:szCs w:val="14"/>
        </w:rPr>
        <w:drawing>
          <wp:inline distT="0" distB="0" distL="0" distR="0">
            <wp:extent cx="4135120" cy="2865755"/>
            <wp:effectExtent l="19050" t="0" r="0" b="0"/>
            <wp:docPr id="5" name="Image 5" descr="Données Excel enregistrées dans Arc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nées Excel enregistrées dans Arcmap"/>
                    <pic:cNvPicPr>
                      <a:picLocks noChangeAspect="1" noChangeArrowheads="1"/>
                    </pic:cNvPicPr>
                  </pic:nvPicPr>
                  <pic:blipFill>
                    <a:blip r:embed="rId19"/>
                    <a:srcRect/>
                    <a:stretch>
                      <a:fillRect/>
                    </a:stretch>
                  </pic:blipFill>
                  <pic:spPr bwMode="auto">
                    <a:xfrm>
                      <a:off x="0" y="0"/>
                      <a:ext cx="4135120" cy="2865755"/>
                    </a:xfrm>
                    <a:prstGeom prst="rect">
                      <a:avLst/>
                    </a:prstGeom>
                    <a:noFill/>
                    <a:ln w="9525">
                      <a:noFill/>
                      <a:miter lim="800000"/>
                      <a:headEnd/>
                      <a:tailEnd/>
                    </a:ln>
                  </pic:spPr>
                </pic:pic>
              </a:graphicData>
            </a:graphic>
          </wp:inline>
        </w:drawing>
      </w:r>
      <w:ins w:id="63" w:author="Unknown">
        <w:r>
          <w:rPr>
            <w:rFonts w:ascii="Arial" w:hAnsi="Arial" w:cs="Arial"/>
            <w:color w:val="412B21"/>
            <w:sz w:val="14"/>
            <w:szCs w:val="14"/>
          </w:rPr>
          <w:br/>
        </w:r>
      </w:ins>
    </w:p>
    <w:p w:rsidR="004B6956" w:rsidRPr="004B6956" w:rsidRDefault="004B6956" w:rsidP="004B6956">
      <w:pPr>
        <w:pStyle w:val="NormalWeb"/>
        <w:shd w:val="clear" w:color="auto" w:fill="FDFDFD"/>
        <w:spacing w:before="43" w:beforeAutospacing="0" w:after="43" w:afterAutospacing="0"/>
        <w:jc w:val="both"/>
        <w:rPr>
          <w:ins w:id="64" w:author="Unknown"/>
          <w:rFonts w:ascii="Trebuchet MS" w:hAnsi="Trebuchet MS" w:cs="Arial"/>
          <w:color w:val="412B21"/>
        </w:rPr>
      </w:pPr>
      <w:ins w:id="65" w:author="Unknown">
        <w:r w:rsidRPr="004B6956">
          <w:rPr>
            <w:rFonts w:ascii="Trebuchet MS" w:hAnsi="Trebuchet MS" w:cs="Arial"/>
            <w:color w:val="412B21"/>
          </w:rPr>
          <w:t>A ce stade, ces données n’ont pas pleinement les capacités d’un fichier spatial. Pour les transformer par exemple en Shapefile, faites un clic-droit encore, sur le nom du fichier dans le TOC et sélectionnez</w:t>
        </w:r>
        <w:r w:rsidRPr="004B6956">
          <w:rPr>
            <w:rStyle w:val="apple-converted-space"/>
            <w:rFonts w:ascii="Trebuchet MS" w:hAnsi="Trebuchet MS" w:cs="Arial"/>
            <w:b/>
            <w:bCs/>
            <w:color w:val="412B21"/>
          </w:rPr>
          <w:t> </w:t>
        </w:r>
        <w:r w:rsidRPr="004B6956">
          <w:rPr>
            <w:rStyle w:val="Strong"/>
            <w:rFonts w:ascii="Trebuchet MS" w:hAnsi="Trebuchet MS" w:cs="Arial"/>
            <w:color w:val="412B21"/>
          </w:rPr>
          <w:t>Data (5)</w:t>
        </w:r>
        <w:r w:rsidRPr="004B6956">
          <w:rPr>
            <w:rStyle w:val="apple-converted-space"/>
            <w:rFonts w:ascii="Trebuchet MS" w:hAnsi="Trebuchet MS" w:cs="Arial"/>
            <w:color w:val="412B21"/>
          </w:rPr>
          <w:t> </w:t>
        </w:r>
        <w:r w:rsidRPr="004B6956">
          <w:rPr>
            <w:rFonts w:ascii="Trebuchet MS" w:hAnsi="Trebuchet MS" w:cs="Arial"/>
            <w:color w:val="412B21"/>
          </w:rPr>
          <w:t>puis</w:t>
        </w:r>
        <w:r w:rsidRPr="004B6956">
          <w:rPr>
            <w:rStyle w:val="apple-converted-space"/>
            <w:rFonts w:ascii="Trebuchet MS" w:hAnsi="Trebuchet MS" w:cs="Arial"/>
            <w:color w:val="412B21"/>
          </w:rPr>
          <w:t> </w:t>
        </w:r>
        <w:r w:rsidRPr="004B6956">
          <w:rPr>
            <w:rStyle w:val="Strong"/>
            <w:rFonts w:ascii="Trebuchet MS" w:hAnsi="Trebuchet MS" w:cs="Arial"/>
            <w:color w:val="412B21"/>
          </w:rPr>
          <w:t>Export Data (6)</w:t>
        </w:r>
        <w:r w:rsidRPr="004B6956">
          <w:rPr>
            <w:rFonts w:ascii="Trebuchet MS" w:hAnsi="Trebuchet MS" w:cs="Arial"/>
            <w:color w:val="412B21"/>
          </w:rPr>
          <w:t>.</w:t>
        </w:r>
      </w:ins>
    </w:p>
    <w:p w:rsidR="004B6956" w:rsidRDefault="004B6956" w:rsidP="004B6956">
      <w:pPr>
        <w:pStyle w:val="NormalWeb"/>
        <w:shd w:val="clear" w:color="auto" w:fill="FDFDFD"/>
        <w:spacing w:before="43" w:beforeAutospacing="0" w:after="43" w:afterAutospacing="0"/>
        <w:rPr>
          <w:rFonts w:ascii="Arial" w:hAnsi="Arial" w:cs="Arial"/>
          <w:color w:val="412B21"/>
          <w:sz w:val="14"/>
          <w:szCs w:val="14"/>
        </w:rPr>
      </w:pPr>
      <w:r>
        <w:rPr>
          <w:rFonts w:ascii="Arial" w:hAnsi="Arial" w:cs="Arial"/>
          <w:noProof/>
          <w:color w:val="412B21"/>
          <w:sz w:val="14"/>
          <w:szCs w:val="14"/>
        </w:rPr>
        <w:drawing>
          <wp:inline distT="0" distB="0" distL="0" distR="0">
            <wp:extent cx="4107815" cy="3834765"/>
            <wp:effectExtent l="19050" t="0" r="6985" b="0"/>
            <wp:docPr id="6" name="Image 6" descr="Export des données Excel en fichier géograp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ort des données Excel en fichier géographique"/>
                    <pic:cNvPicPr>
                      <a:picLocks noChangeAspect="1" noChangeArrowheads="1"/>
                    </pic:cNvPicPr>
                  </pic:nvPicPr>
                  <pic:blipFill>
                    <a:blip r:embed="rId20"/>
                    <a:srcRect/>
                    <a:stretch>
                      <a:fillRect/>
                    </a:stretch>
                  </pic:blipFill>
                  <pic:spPr bwMode="auto">
                    <a:xfrm>
                      <a:off x="0" y="0"/>
                      <a:ext cx="4107815" cy="3834765"/>
                    </a:xfrm>
                    <a:prstGeom prst="rect">
                      <a:avLst/>
                    </a:prstGeom>
                    <a:noFill/>
                    <a:ln w="9525">
                      <a:noFill/>
                      <a:miter lim="800000"/>
                      <a:headEnd/>
                      <a:tailEnd/>
                    </a:ln>
                  </pic:spPr>
                </pic:pic>
              </a:graphicData>
            </a:graphic>
          </wp:inline>
        </w:drawing>
      </w:r>
      <w:ins w:id="66" w:author="Unknown">
        <w:r>
          <w:rPr>
            <w:rFonts w:ascii="Arial" w:hAnsi="Arial" w:cs="Arial"/>
            <w:color w:val="412B21"/>
            <w:sz w:val="14"/>
            <w:szCs w:val="14"/>
          </w:rPr>
          <w:br/>
        </w:r>
      </w:ins>
    </w:p>
    <w:p w:rsidR="004B6956" w:rsidRDefault="004B6956" w:rsidP="004B6956">
      <w:pPr>
        <w:pStyle w:val="NormalWeb"/>
        <w:shd w:val="clear" w:color="auto" w:fill="FDFDFD"/>
        <w:spacing w:before="43" w:beforeAutospacing="0" w:after="43" w:afterAutospacing="0"/>
        <w:rPr>
          <w:rFonts w:ascii="Arial" w:hAnsi="Arial" w:cs="Arial"/>
          <w:color w:val="412B21"/>
          <w:sz w:val="14"/>
          <w:szCs w:val="14"/>
        </w:rPr>
      </w:pPr>
    </w:p>
    <w:p w:rsidR="004B6956" w:rsidRPr="004B6956" w:rsidRDefault="004B6956" w:rsidP="004B6956">
      <w:pPr>
        <w:pStyle w:val="NormalWeb"/>
        <w:shd w:val="clear" w:color="auto" w:fill="FDFDFD"/>
        <w:spacing w:before="43" w:beforeAutospacing="0" w:after="43" w:afterAutospacing="0"/>
        <w:jc w:val="both"/>
        <w:rPr>
          <w:rFonts w:ascii="Trebuchet MS" w:hAnsi="Trebuchet MS" w:cs="Arial"/>
        </w:rPr>
      </w:pPr>
      <w:ins w:id="67" w:author="Unknown">
        <w:r w:rsidRPr="004B6956">
          <w:rPr>
            <w:rFonts w:ascii="Trebuchet MS" w:hAnsi="Trebuchet MS" w:cs="Arial"/>
          </w:rPr>
          <w:lastRenderedPageBreak/>
          <w:t>Dans la boite de dialogue qui s’affiche, définissez le chemin de destination de votre nouveau fichier shapefile en n’oubliant pas à la fin de mettre</w:t>
        </w:r>
        <w:r w:rsidRPr="004B6956">
          <w:rPr>
            <w:rStyle w:val="apple-converted-space"/>
            <w:rFonts w:ascii="Trebuchet MS" w:hAnsi="Trebuchet MS" w:cs="Arial"/>
          </w:rPr>
          <w:t> </w:t>
        </w:r>
        <w:r w:rsidRPr="004B6956">
          <w:rPr>
            <w:rStyle w:val="Strong"/>
            <w:rFonts w:ascii="Trebuchet MS" w:hAnsi="Trebuchet MS" w:cs="Arial"/>
          </w:rPr>
          <w:t>.</w:t>
        </w:r>
        <w:proofErr w:type="spellStart"/>
        <w:r w:rsidRPr="004B6956">
          <w:rPr>
            <w:rStyle w:val="Strong"/>
            <w:rFonts w:ascii="Trebuchet MS" w:hAnsi="Trebuchet MS" w:cs="Arial"/>
          </w:rPr>
          <w:t>shp</w:t>
        </w:r>
        <w:proofErr w:type="spellEnd"/>
        <w:r w:rsidRPr="004B6956">
          <w:rPr>
            <w:rStyle w:val="Strong"/>
            <w:rFonts w:ascii="Trebuchet MS" w:hAnsi="Trebuchet MS" w:cs="Arial"/>
          </w:rPr>
          <w:t xml:space="preserve"> (à ne surtout pas oublier)</w:t>
        </w:r>
        <w:r w:rsidRPr="004B6956">
          <w:rPr>
            <w:rStyle w:val="apple-converted-space"/>
            <w:rFonts w:ascii="Trebuchet MS" w:hAnsi="Trebuchet MS" w:cs="Arial"/>
          </w:rPr>
          <w:t> </w:t>
        </w:r>
        <w:r w:rsidRPr="004B6956">
          <w:rPr>
            <w:rFonts w:ascii="Trebuchet MS" w:hAnsi="Trebuchet MS" w:cs="Arial"/>
          </w:rPr>
          <w:t>à la fin du nom de votre fichier shapefile, puis validez OK.</w:t>
        </w:r>
      </w:ins>
    </w:p>
    <w:p w:rsidR="004B6956" w:rsidRDefault="004B6956" w:rsidP="004B6956">
      <w:pPr>
        <w:pStyle w:val="NormalWeb"/>
        <w:shd w:val="clear" w:color="auto" w:fill="FDFDFD"/>
        <w:spacing w:before="43" w:beforeAutospacing="0" w:after="43" w:afterAutospacing="0"/>
        <w:rPr>
          <w:rFonts w:ascii="Arial" w:hAnsi="Arial" w:cs="Arial"/>
          <w:color w:val="412B21"/>
          <w:sz w:val="14"/>
          <w:szCs w:val="14"/>
        </w:rPr>
      </w:pPr>
    </w:p>
    <w:p w:rsidR="004B6956" w:rsidRDefault="004B6956" w:rsidP="004B6956">
      <w:pPr>
        <w:pStyle w:val="NormalWeb"/>
        <w:shd w:val="clear" w:color="auto" w:fill="FDFDFD"/>
        <w:spacing w:before="43" w:beforeAutospacing="0" w:after="43" w:afterAutospacing="0"/>
        <w:rPr>
          <w:ins w:id="68" w:author="Unknown"/>
          <w:rFonts w:ascii="Arial" w:hAnsi="Arial" w:cs="Arial"/>
          <w:color w:val="412B21"/>
          <w:sz w:val="14"/>
          <w:szCs w:val="14"/>
        </w:rPr>
      </w:pPr>
    </w:p>
    <w:p w:rsidR="004B6956" w:rsidRDefault="004B6956" w:rsidP="004B6956">
      <w:pPr>
        <w:pStyle w:val="NormalWeb"/>
        <w:shd w:val="clear" w:color="auto" w:fill="FDFDFD"/>
        <w:spacing w:before="43" w:beforeAutospacing="0" w:after="43" w:afterAutospacing="0"/>
        <w:rPr>
          <w:rFonts w:ascii="Trebuchet MS" w:hAnsi="Trebuchet MS" w:cs="Arial"/>
          <w:color w:val="412B21"/>
        </w:rPr>
      </w:pPr>
      <w:r>
        <w:rPr>
          <w:rFonts w:ascii="Arial" w:hAnsi="Arial" w:cs="Arial"/>
          <w:noProof/>
          <w:color w:val="412B21"/>
          <w:sz w:val="14"/>
          <w:szCs w:val="14"/>
        </w:rPr>
        <w:drawing>
          <wp:inline distT="0" distB="0" distL="0" distR="0">
            <wp:extent cx="3411855" cy="2811145"/>
            <wp:effectExtent l="19050" t="0" r="0" b="0"/>
            <wp:docPr id="7" name="Image 7" descr="Export de données Excel en fichier de forme shape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port de données Excel en fichier de forme shapefile"/>
                    <pic:cNvPicPr>
                      <a:picLocks noChangeAspect="1" noChangeArrowheads="1"/>
                    </pic:cNvPicPr>
                  </pic:nvPicPr>
                  <pic:blipFill>
                    <a:blip r:embed="rId21"/>
                    <a:srcRect/>
                    <a:stretch>
                      <a:fillRect/>
                    </a:stretch>
                  </pic:blipFill>
                  <pic:spPr bwMode="auto">
                    <a:xfrm>
                      <a:off x="0" y="0"/>
                      <a:ext cx="3411855" cy="2811145"/>
                    </a:xfrm>
                    <a:prstGeom prst="rect">
                      <a:avLst/>
                    </a:prstGeom>
                    <a:noFill/>
                    <a:ln w="9525">
                      <a:noFill/>
                      <a:miter lim="800000"/>
                      <a:headEnd/>
                      <a:tailEnd/>
                    </a:ln>
                  </pic:spPr>
                </pic:pic>
              </a:graphicData>
            </a:graphic>
          </wp:inline>
        </w:drawing>
      </w:r>
      <w:ins w:id="69" w:author="Unknown">
        <w:r>
          <w:rPr>
            <w:rFonts w:ascii="Arial" w:hAnsi="Arial" w:cs="Arial"/>
            <w:color w:val="412B21"/>
            <w:sz w:val="14"/>
            <w:szCs w:val="14"/>
          </w:rPr>
          <w:br/>
        </w:r>
      </w:ins>
    </w:p>
    <w:p w:rsidR="004B6956" w:rsidRPr="004B6956" w:rsidRDefault="004B6956" w:rsidP="004B6956">
      <w:pPr>
        <w:pStyle w:val="NormalWeb"/>
        <w:shd w:val="clear" w:color="auto" w:fill="FDFDFD"/>
        <w:spacing w:before="43" w:beforeAutospacing="0" w:after="43" w:afterAutospacing="0"/>
        <w:jc w:val="both"/>
        <w:rPr>
          <w:ins w:id="70" w:author="Unknown"/>
          <w:rFonts w:ascii="Trebuchet MS" w:hAnsi="Trebuchet MS" w:cs="Arial"/>
          <w:b/>
          <w:bCs/>
          <w:color w:val="412B21"/>
        </w:rPr>
      </w:pPr>
      <w:ins w:id="71" w:author="Unknown">
        <w:r w:rsidRPr="004B6956">
          <w:rPr>
            <w:rFonts w:ascii="Trebuchet MS" w:hAnsi="Trebuchet MS" w:cs="Arial"/>
            <w:b/>
            <w:bCs/>
            <w:color w:val="412B21"/>
          </w:rPr>
          <w:t>ArcMap vous demandera d’ajouter ce nouveau fichier dans la vue en cours. Choisissez Oui pour visualiser votre nouveau fichier de données géographiques établi à partir du tableur Excel.</w:t>
        </w:r>
      </w:ins>
    </w:p>
    <w:p w:rsidR="004B6956" w:rsidRDefault="004B6956" w:rsidP="004B6956">
      <w:pPr>
        <w:pStyle w:val="NormalWeb"/>
        <w:shd w:val="clear" w:color="auto" w:fill="FDFDFD"/>
        <w:spacing w:before="43" w:beforeAutospacing="0" w:after="43" w:afterAutospacing="0"/>
        <w:rPr>
          <w:ins w:id="72" w:author="Unknown"/>
          <w:rFonts w:ascii="Arial" w:hAnsi="Arial" w:cs="Arial"/>
          <w:color w:val="412B21"/>
          <w:sz w:val="14"/>
          <w:szCs w:val="14"/>
        </w:rPr>
      </w:pPr>
      <w:r>
        <w:rPr>
          <w:rFonts w:ascii="Arial" w:hAnsi="Arial" w:cs="Arial"/>
          <w:noProof/>
          <w:color w:val="412B21"/>
          <w:sz w:val="14"/>
          <w:szCs w:val="14"/>
        </w:rPr>
        <w:drawing>
          <wp:inline distT="0" distB="0" distL="0" distR="0">
            <wp:extent cx="5684520" cy="3050540"/>
            <wp:effectExtent l="19050" t="0" r="0" b="0"/>
            <wp:docPr id="8" name="Image 8" descr="Résultat exportation données Excel dans Arc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ésultat exportation données Excel dans ArcMap"/>
                    <pic:cNvPicPr>
                      <a:picLocks noChangeAspect="1" noChangeArrowheads="1"/>
                    </pic:cNvPicPr>
                  </pic:nvPicPr>
                  <pic:blipFill>
                    <a:blip r:embed="rId22"/>
                    <a:srcRect/>
                    <a:stretch>
                      <a:fillRect/>
                    </a:stretch>
                  </pic:blipFill>
                  <pic:spPr bwMode="auto">
                    <a:xfrm>
                      <a:off x="0" y="0"/>
                      <a:ext cx="5684520" cy="3050540"/>
                    </a:xfrm>
                    <a:prstGeom prst="rect">
                      <a:avLst/>
                    </a:prstGeom>
                    <a:noFill/>
                    <a:ln w="9525">
                      <a:noFill/>
                      <a:miter lim="800000"/>
                      <a:headEnd/>
                      <a:tailEnd/>
                    </a:ln>
                  </pic:spPr>
                </pic:pic>
              </a:graphicData>
            </a:graphic>
          </wp:inline>
        </w:drawing>
      </w:r>
    </w:p>
    <w:p w:rsidR="004B6956" w:rsidRDefault="004B6956" w:rsidP="004B6956">
      <w:pPr>
        <w:pStyle w:val="NormalWeb"/>
        <w:shd w:val="clear" w:color="auto" w:fill="FDFDFD"/>
        <w:spacing w:before="43" w:beforeAutospacing="0" w:after="43" w:afterAutospacing="0"/>
        <w:rPr>
          <w:ins w:id="73" w:author="Unknown"/>
          <w:rFonts w:ascii="Arial" w:hAnsi="Arial" w:cs="Arial"/>
          <w:color w:val="412B21"/>
          <w:sz w:val="14"/>
          <w:szCs w:val="14"/>
        </w:rPr>
      </w:pPr>
      <w:ins w:id="74" w:author="Unknown">
        <w:r>
          <w:rPr>
            <w:rFonts w:ascii="Arial" w:hAnsi="Arial" w:cs="Arial"/>
            <w:color w:val="412B21"/>
            <w:sz w:val="14"/>
            <w:szCs w:val="14"/>
          </w:rPr>
          <w:t> </w:t>
        </w:r>
      </w:ins>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7B1C54" w:rsidRDefault="007B1C54">
      <w:pPr>
        <w:rPr>
          <w:rFonts w:ascii="Trebuchet MS" w:hAnsi="Trebuchet MS"/>
          <w:b/>
          <w:bCs/>
          <w:sz w:val="32"/>
          <w:szCs w:val="32"/>
        </w:rPr>
      </w:pPr>
      <w:r w:rsidRPr="007B1C54">
        <w:rPr>
          <w:rFonts w:ascii="Trebuchet MS" w:hAnsi="Trebuchet MS"/>
          <w:b/>
          <w:bCs/>
          <w:sz w:val="32"/>
          <w:szCs w:val="32"/>
        </w:rPr>
        <w:lastRenderedPageBreak/>
        <w:t>Réalisation d'une carte Thématique</w:t>
      </w:r>
    </w:p>
    <w:p w:rsidR="007B1C54" w:rsidRPr="007B1C54" w:rsidRDefault="007B1C54" w:rsidP="007B1C54">
      <w:pPr>
        <w:shd w:val="clear" w:color="auto" w:fill="FDFDFD"/>
        <w:spacing w:before="43" w:after="43" w:line="240" w:lineRule="auto"/>
        <w:rPr>
          <w:rFonts w:ascii="Arial" w:eastAsia="Times New Roman" w:hAnsi="Arial" w:cs="Arial"/>
          <w:color w:val="412B21"/>
          <w:sz w:val="14"/>
          <w:szCs w:val="14"/>
          <w:lang w:eastAsia="fr-FR"/>
        </w:rPr>
      </w:pPr>
      <w:r w:rsidRPr="007B1C54">
        <w:rPr>
          <w:rFonts w:ascii="Arial" w:eastAsia="Times New Roman" w:hAnsi="Arial" w:cs="Arial"/>
          <w:color w:val="412B21"/>
          <w:sz w:val="14"/>
          <w:szCs w:val="14"/>
          <w:lang w:eastAsia="fr-FR"/>
        </w:rPr>
        <w:t>Alors, pour réaliser une carte thématique, sélectionnez la couche qui contient les données et faites un clic droit dessus. Puis choisissez</w:t>
      </w:r>
      <w:r w:rsidRPr="007B1C54">
        <w:rPr>
          <w:rFonts w:ascii="Arial" w:eastAsia="Times New Roman" w:hAnsi="Arial" w:cs="Arial"/>
          <w:color w:val="412B21"/>
          <w:sz w:val="14"/>
          <w:lang w:eastAsia="fr-FR"/>
        </w:rPr>
        <w:t> </w:t>
      </w:r>
      <w:r w:rsidRPr="007B1C54">
        <w:rPr>
          <w:rFonts w:ascii="Arial" w:eastAsia="Times New Roman" w:hAnsi="Arial" w:cs="Arial"/>
          <w:b/>
          <w:bCs/>
          <w:color w:val="412B21"/>
          <w:sz w:val="14"/>
          <w:lang w:eastAsia="fr-FR"/>
        </w:rPr>
        <w:t>Properties (1)</w:t>
      </w:r>
      <w:r w:rsidRPr="007B1C54">
        <w:rPr>
          <w:rFonts w:ascii="Arial" w:eastAsia="Times New Roman" w:hAnsi="Arial" w:cs="Arial"/>
          <w:color w:val="412B21"/>
          <w:sz w:val="14"/>
          <w:lang w:eastAsia="fr-FR"/>
        </w:rPr>
        <w:t> </w:t>
      </w:r>
      <w:r w:rsidRPr="007B1C54">
        <w:rPr>
          <w:rFonts w:ascii="Arial" w:eastAsia="Times New Roman" w:hAnsi="Arial" w:cs="Arial"/>
          <w:color w:val="412B21"/>
          <w:sz w:val="14"/>
          <w:szCs w:val="14"/>
          <w:lang w:eastAsia="fr-FR"/>
        </w:rPr>
        <w:t>dans le menu contextuel.</w:t>
      </w:r>
    </w:p>
    <w:p w:rsidR="007B1C54" w:rsidRPr="007B1C54" w:rsidRDefault="007B1C54" w:rsidP="007B1C54">
      <w:pPr>
        <w:shd w:val="clear" w:color="auto" w:fill="FDFDFD"/>
        <w:spacing w:before="43" w:after="43" w:line="240" w:lineRule="auto"/>
        <w:rPr>
          <w:rFonts w:ascii="Arial" w:eastAsia="Times New Roman" w:hAnsi="Arial" w:cs="Arial"/>
          <w:color w:val="412B21"/>
          <w:sz w:val="14"/>
          <w:szCs w:val="14"/>
          <w:lang w:eastAsia="fr-FR"/>
        </w:rPr>
      </w:pPr>
      <w:r w:rsidRPr="007B1C54">
        <w:rPr>
          <w:rFonts w:ascii="Arial" w:eastAsia="Times New Roman" w:hAnsi="Arial" w:cs="Arial"/>
          <w:color w:val="412B21"/>
          <w:sz w:val="14"/>
          <w:szCs w:val="14"/>
          <w:lang w:eastAsia="fr-FR"/>
        </w:rPr>
        <w:t> </w:t>
      </w:r>
    </w:p>
    <w:p w:rsidR="007B1C54" w:rsidRPr="007B1C54" w:rsidRDefault="007B1C54" w:rsidP="007B1C54">
      <w:pPr>
        <w:spacing w:after="0" w:line="240" w:lineRule="auto"/>
        <w:rPr>
          <w:rFonts w:ascii="Times New Roman" w:eastAsia="Times New Roman" w:hAnsi="Times New Roman" w:cs="Times New Roman"/>
          <w:color w:val="999999"/>
          <w:sz w:val="13"/>
          <w:szCs w:val="13"/>
          <w:lang w:eastAsia="fr-FR"/>
        </w:rPr>
      </w:pPr>
      <w:r>
        <w:rPr>
          <w:rFonts w:ascii="Times New Roman" w:eastAsia="Times New Roman" w:hAnsi="Times New Roman" w:cs="Times New Roman"/>
          <w:noProof/>
          <w:color w:val="999999"/>
          <w:sz w:val="13"/>
          <w:szCs w:val="13"/>
          <w:lang w:eastAsia="fr-FR"/>
        </w:rPr>
        <w:drawing>
          <wp:inline distT="0" distB="0" distL="0" distR="0">
            <wp:extent cx="3023235" cy="3780155"/>
            <wp:effectExtent l="19050" t="0" r="5715" b="0"/>
            <wp:docPr id="15" name="Image 1" descr="Sélection de Proiperties par clic droit sur la couche des données à util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élection de Proiperties par clic droit sur la couche des données à utiliser."/>
                    <pic:cNvPicPr>
                      <a:picLocks noChangeAspect="1" noChangeArrowheads="1"/>
                    </pic:cNvPicPr>
                  </pic:nvPicPr>
                  <pic:blipFill>
                    <a:blip r:embed="rId23"/>
                    <a:srcRect/>
                    <a:stretch>
                      <a:fillRect/>
                    </a:stretch>
                  </pic:blipFill>
                  <pic:spPr bwMode="auto">
                    <a:xfrm>
                      <a:off x="0" y="0"/>
                      <a:ext cx="3023235" cy="3780155"/>
                    </a:xfrm>
                    <a:prstGeom prst="rect">
                      <a:avLst/>
                    </a:prstGeom>
                    <a:noFill/>
                    <a:ln w="9525">
                      <a:noFill/>
                      <a:miter lim="800000"/>
                      <a:headEnd/>
                      <a:tailEnd/>
                    </a:ln>
                  </pic:spPr>
                </pic:pic>
              </a:graphicData>
            </a:graphic>
          </wp:inline>
        </w:drawing>
      </w:r>
    </w:p>
    <w:p w:rsidR="007B1C54" w:rsidRPr="007B1C54" w:rsidRDefault="007B1C54" w:rsidP="007B1C54">
      <w:pPr>
        <w:pBdr>
          <w:top w:val="single" w:sz="4" w:space="1" w:color="FFFFFF"/>
        </w:pBdr>
        <w:shd w:val="clear" w:color="auto" w:fill="333333"/>
        <w:spacing w:after="107" w:line="240" w:lineRule="auto"/>
        <w:jc w:val="center"/>
        <w:rPr>
          <w:rFonts w:ascii="Times New Roman" w:eastAsia="Times New Roman" w:hAnsi="Times New Roman" w:cs="Times New Roman"/>
          <w:caps/>
          <w:color w:val="CCCCCC"/>
          <w:sz w:val="12"/>
          <w:szCs w:val="12"/>
          <w:lang w:eastAsia="fr-FR"/>
        </w:rPr>
      </w:pPr>
      <w:r w:rsidRPr="007B1C54">
        <w:rPr>
          <w:rFonts w:ascii="Times New Roman" w:eastAsia="Times New Roman" w:hAnsi="Times New Roman" w:cs="Times New Roman"/>
          <w:caps/>
          <w:color w:val="CCCCCC"/>
          <w:sz w:val="12"/>
          <w:szCs w:val="12"/>
          <w:lang w:eastAsia="fr-FR"/>
        </w:rPr>
        <w:t>SÉLECTION DE PROIPERTIES PAR CLIC DROIT SUR LA COUCHE DES DONNÉES À UTILISER.</w:t>
      </w:r>
    </w:p>
    <w:p w:rsidR="007B1C54" w:rsidRPr="007B1C54" w:rsidRDefault="007B1C54" w:rsidP="007B1C54">
      <w:pPr>
        <w:shd w:val="clear" w:color="auto" w:fill="FDFDFD"/>
        <w:spacing w:before="43" w:after="43" w:line="240" w:lineRule="auto"/>
        <w:rPr>
          <w:rFonts w:ascii="Arial" w:eastAsia="Times New Roman" w:hAnsi="Arial" w:cs="Arial"/>
          <w:color w:val="412B21"/>
          <w:sz w:val="14"/>
          <w:szCs w:val="14"/>
          <w:lang w:eastAsia="fr-FR"/>
        </w:rPr>
      </w:pPr>
      <w:r w:rsidRPr="007B1C54">
        <w:rPr>
          <w:rFonts w:ascii="Arial" w:eastAsia="Times New Roman" w:hAnsi="Arial" w:cs="Arial"/>
          <w:color w:val="412B21"/>
          <w:sz w:val="14"/>
          <w:szCs w:val="14"/>
          <w:lang w:eastAsia="fr-FR"/>
        </w:rPr>
        <w:t>Dans la boite dialogue</w:t>
      </w:r>
      <w:r w:rsidRPr="007B1C54">
        <w:rPr>
          <w:rFonts w:ascii="Arial" w:eastAsia="Times New Roman" w:hAnsi="Arial" w:cs="Arial"/>
          <w:color w:val="412B21"/>
          <w:sz w:val="14"/>
          <w:lang w:eastAsia="fr-FR"/>
        </w:rPr>
        <w:t> </w:t>
      </w:r>
      <w:r w:rsidRPr="007B1C54">
        <w:rPr>
          <w:rFonts w:ascii="Arial" w:eastAsia="Times New Roman" w:hAnsi="Arial" w:cs="Arial"/>
          <w:b/>
          <w:bCs/>
          <w:color w:val="412B21"/>
          <w:sz w:val="14"/>
          <w:lang w:eastAsia="fr-FR"/>
        </w:rPr>
        <w:t>Layer Properties</w:t>
      </w:r>
      <w:r w:rsidRPr="007B1C54">
        <w:rPr>
          <w:rFonts w:ascii="Arial" w:eastAsia="Times New Roman" w:hAnsi="Arial" w:cs="Arial"/>
          <w:color w:val="412B21"/>
          <w:sz w:val="14"/>
          <w:lang w:eastAsia="fr-FR"/>
        </w:rPr>
        <w:t> </w:t>
      </w:r>
      <w:r w:rsidRPr="007B1C54">
        <w:rPr>
          <w:rFonts w:ascii="Arial" w:eastAsia="Times New Roman" w:hAnsi="Arial" w:cs="Arial"/>
          <w:color w:val="412B21"/>
          <w:sz w:val="14"/>
          <w:szCs w:val="14"/>
          <w:lang w:eastAsia="fr-FR"/>
        </w:rPr>
        <w:t>qui s’ouvre, sélectionnez l’onglet</w:t>
      </w:r>
      <w:r w:rsidRPr="007B1C54">
        <w:rPr>
          <w:rFonts w:ascii="Arial" w:eastAsia="Times New Roman" w:hAnsi="Arial" w:cs="Arial"/>
          <w:color w:val="412B21"/>
          <w:sz w:val="14"/>
          <w:lang w:eastAsia="fr-FR"/>
        </w:rPr>
        <w:t> </w:t>
      </w:r>
      <w:r w:rsidRPr="007B1C54">
        <w:rPr>
          <w:rFonts w:ascii="Arial" w:eastAsia="Times New Roman" w:hAnsi="Arial" w:cs="Arial"/>
          <w:b/>
          <w:bCs/>
          <w:color w:val="412B21"/>
          <w:sz w:val="14"/>
          <w:lang w:eastAsia="fr-FR"/>
        </w:rPr>
        <w:t>Symbology (2)</w:t>
      </w:r>
      <w:r w:rsidRPr="007B1C54">
        <w:rPr>
          <w:rFonts w:ascii="Arial" w:eastAsia="Times New Roman" w:hAnsi="Arial" w:cs="Arial"/>
          <w:color w:val="412B21"/>
          <w:sz w:val="14"/>
          <w:szCs w:val="14"/>
          <w:lang w:eastAsia="fr-FR"/>
        </w:rPr>
        <w:t>. À gauche, dans le groupe</w:t>
      </w:r>
      <w:r w:rsidRPr="007B1C54">
        <w:rPr>
          <w:rFonts w:ascii="Arial" w:eastAsia="Times New Roman" w:hAnsi="Arial" w:cs="Arial"/>
          <w:color w:val="412B21"/>
          <w:sz w:val="14"/>
          <w:lang w:eastAsia="fr-FR"/>
        </w:rPr>
        <w:t> </w:t>
      </w:r>
      <w:r w:rsidRPr="007B1C54">
        <w:rPr>
          <w:rFonts w:ascii="Arial" w:eastAsia="Times New Roman" w:hAnsi="Arial" w:cs="Arial"/>
          <w:b/>
          <w:bCs/>
          <w:color w:val="412B21"/>
          <w:sz w:val="14"/>
          <w:lang w:eastAsia="fr-FR"/>
        </w:rPr>
        <w:t>Categories (3)</w:t>
      </w:r>
      <w:r w:rsidRPr="007B1C54">
        <w:rPr>
          <w:rFonts w:ascii="Arial" w:eastAsia="Times New Roman" w:hAnsi="Arial" w:cs="Arial"/>
          <w:color w:val="412B21"/>
          <w:sz w:val="14"/>
          <w:szCs w:val="14"/>
          <w:lang w:eastAsia="fr-FR"/>
        </w:rPr>
        <w:t>, choisissez</w:t>
      </w:r>
      <w:r w:rsidRPr="007B1C54">
        <w:rPr>
          <w:rFonts w:ascii="Arial" w:eastAsia="Times New Roman" w:hAnsi="Arial" w:cs="Arial"/>
          <w:color w:val="412B21"/>
          <w:sz w:val="14"/>
          <w:lang w:eastAsia="fr-FR"/>
        </w:rPr>
        <w:t> </w:t>
      </w:r>
      <w:r w:rsidRPr="007B1C54">
        <w:rPr>
          <w:rFonts w:ascii="Arial" w:eastAsia="Times New Roman" w:hAnsi="Arial" w:cs="Arial"/>
          <w:b/>
          <w:bCs/>
          <w:color w:val="412B21"/>
          <w:sz w:val="14"/>
          <w:lang w:eastAsia="fr-FR"/>
        </w:rPr>
        <w:t>Unique Values</w:t>
      </w:r>
      <w:r w:rsidRPr="007B1C54">
        <w:rPr>
          <w:rFonts w:ascii="Arial" w:eastAsia="Times New Roman" w:hAnsi="Arial" w:cs="Arial"/>
          <w:color w:val="412B21"/>
          <w:sz w:val="14"/>
          <w:szCs w:val="14"/>
          <w:lang w:eastAsia="fr-FR"/>
        </w:rPr>
        <w:t>.</w:t>
      </w:r>
    </w:p>
    <w:p w:rsidR="007B1C54" w:rsidRPr="007B1C54" w:rsidRDefault="007B1C54" w:rsidP="007B1C54">
      <w:pPr>
        <w:spacing w:after="0" w:line="240" w:lineRule="auto"/>
        <w:rPr>
          <w:rFonts w:ascii="Times New Roman" w:eastAsia="Times New Roman" w:hAnsi="Times New Roman" w:cs="Times New Roman"/>
          <w:color w:val="999999"/>
          <w:sz w:val="13"/>
          <w:szCs w:val="13"/>
          <w:lang w:eastAsia="fr-FR"/>
        </w:rPr>
      </w:pPr>
      <w:r>
        <w:rPr>
          <w:rFonts w:ascii="Times New Roman" w:eastAsia="Times New Roman" w:hAnsi="Times New Roman" w:cs="Times New Roman"/>
          <w:noProof/>
          <w:color w:val="999999"/>
          <w:sz w:val="13"/>
          <w:szCs w:val="13"/>
          <w:lang w:eastAsia="fr-FR"/>
        </w:rPr>
        <w:drawing>
          <wp:inline distT="0" distB="0" distL="0" distR="0">
            <wp:extent cx="4612640" cy="3125470"/>
            <wp:effectExtent l="19050" t="0" r="0" b="0"/>
            <wp:docPr id="14" name="Image 2" descr="Sélection de l'onglet Symbology dans Arc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élection de l'onglet Symbology dans ArcMap."/>
                    <pic:cNvPicPr>
                      <a:picLocks noChangeAspect="1" noChangeArrowheads="1"/>
                    </pic:cNvPicPr>
                  </pic:nvPicPr>
                  <pic:blipFill>
                    <a:blip r:embed="rId24"/>
                    <a:srcRect/>
                    <a:stretch>
                      <a:fillRect/>
                    </a:stretch>
                  </pic:blipFill>
                  <pic:spPr bwMode="auto">
                    <a:xfrm>
                      <a:off x="0" y="0"/>
                      <a:ext cx="4612640" cy="3125470"/>
                    </a:xfrm>
                    <a:prstGeom prst="rect">
                      <a:avLst/>
                    </a:prstGeom>
                    <a:noFill/>
                    <a:ln w="9525">
                      <a:noFill/>
                      <a:miter lim="800000"/>
                      <a:headEnd/>
                      <a:tailEnd/>
                    </a:ln>
                  </pic:spPr>
                </pic:pic>
              </a:graphicData>
            </a:graphic>
          </wp:inline>
        </w:drawing>
      </w:r>
    </w:p>
    <w:p w:rsidR="007B1C54" w:rsidRPr="007B1C54" w:rsidRDefault="007B1C54" w:rsidP="007B1C54">
      <w:pPr>
        <w:pBdr>
          <w:top w:val="single" w:sz="4" w:space="1" w:color="FFFFFF"/>
        </w:pBdr>
        <w:shd w:val="clear" w:color="auto" w:fill="333333"/>
        <w:spacing w:after="107" w:line="240" w:lineRule="auto"/>
        <w:jc w:val="center"/>
        <w:rPr>
          <w:rFonts w:ascii="Times New Roman" w:eastAsia="Times New Roman" w:hAnsi="Times New Roman" w:cs="Times New Roman"/>
          <w:caps/>
          <w:color w:val="CCCCCC"/>
          <w:sz w:val="12"/>
          <w:szCs w:val="12"/>
          <w:lang w:eastAsia="fr-FR"/>
        </w:rPr>
      </w:pPr>
      <w:r w:rsidRPr="007B1C54">
        <w:rPr>
          <w:rFonts w:ascii="Times New Roman" w:eastAsia="Times New Roman" w:hAnsi="Times New Roman" w:cs="Times New Roman"/>
          <w:caps/>
          <w:color w:val="CCCCCC"/>
          <w:sz w:val="12"/>
          <w:szCs w:val="12"/>
          <w:lang w:eastAsia="fr-FR"/>
        </w:rPr>
        <w:t>SÉLECTION DE L'ONGLET SYMBOLOGY DANS ARCMAP.</w:t>
      </w:r>
    </w:p>
    <w:p w:rsidR="007B1C54" w:rsidRPr="007B1C54" w:rsidRDefault="007B1C54" w:rsidP="007B1C54">
      <w:pPr>
        <w:shd w:val="clear" w:color="auto" w:fill="FDFDFD"/>
        <w:spacing w:before="43" w:after="43" w:line="240" w:lineRule="auto"/>
        <w:rPr>
          <w:rFonts w:ascii="Arial" w:eastAsia="Times New Roman" w:hAnsi="Arial" w:cs="Arial"/>
          <w:color w:val="412B21"/>
          <w:sz w:val="14"/>
          <w:szCs w:val="14"/>
          <w:lang w:eastAsia="fr-FR"/>
        </w:rPr>
      </w:pPr>
      <w:r w:rsidRPr="007B1C54">
        <w:rPr>
          <w:rFonts w:ascii="Arial" w:eastAsia="Times New Roman" w:hAnsi="Arial" w:cs="Arial"/>
          <w:color w:val="412B21"/>
          <w:sz w:val="14"/>
          <w:szCs w:val="14"/>
          <w:lang w:eastAsia="fr-FR"/>
        </w:rPr>
        <w:t>Définissez la valeur du champ à utiliser dans la table attributaire pour la carte thématique dans</w:t>
      </w:r>
      <w:r w:rsidRPr="007B1C54">
        <w:rPr>
          <w:rFonts w:ascii="Arial" w:eastAsia="Times New Roman" w:hAnsi="Arial" w:cs="Arial"/>
          <w:color w:val="412B21"/>
          <w:sz w:val="14"/>
          <w:lang w:eastAsia="fr-FR"/>
        </w:rPr>
        <w:t> </w:t>
      </w:r>
      <w:r w:rsidRPr="007B1C54">
        <w:rPr>
          <w:rFonts w:ascii="Arial" w:eastAsia="Times New Roman" w:hAnsi="Arial" w:cs="Arial"/>
          <w:b/>
          <w:bCs/>
          <w:color w:val="412B21"/>
          <w:sz w:val="14"/>
          <w:lang w:eastAsia="fr-FR"/>
        </w:rPr>
        <w:t>Value Field (4)</w:t>
      </w:r>
      <w:r w:rsidRPr="007B1C54">
        <w:rPr>
          <w:rFonts w:ascii="Arial" w:eastAsia="Times New Roman" w:hAnsi="Arial" w:cs="Arial"/>
          <w:color w:val="412B21"/>
          <w:sz w:val="14"/>
          <w:szCs w:val="14"/>
          <w:lang w:eastAsia="fr-FR"/>
        </w:rPr>
        <w:t>.</w:t>
      </w:r>
    </w:p>
    <w:p w:rsidR="007B1C54" w:rsidRPr="007B1C54" w:rsidRDefault="007B1C54" w:rsidP="007B1C54">
      <w:pPr>
        <w:shd w:val="clear" w:color="auto" w:fill="FDFDFD"/>
        <w:spacing w:before="43" w:after="43" w:line="240" w:lineRule="auto"/>
        <w:rPr>
          <w:rFonts w:ascii="Arial" w:eastAsia="Times New Roman" w:hAnsi="Arial" w:cs="Arial"/>
          <w:color w:val="412B21"/>
          <w:sz w:val="14"/>
          <w:szCs w:val="14"/>
          <w:lang w:eastAsia="fr-FR"/>
        </w:rPr>
      </w:pPr>
      <w:r w:rsidRPr="007B1C54">
        <w:rPr>
          <w:rFonts w:ascii="Arial" w:eastAsia="Times New Roman" w:hAnsi="Arial" w:cs="Arial"/>
          <w:color w:val="412B21"/>
          <w:sz w:val="14"/>
          <w:szCs w:val="14"/>
          <w:lang w:eastAsia="fr-FR"/>
        </w:rPr>
        <w:t>Ensuite, ajoutez toutes les valeurs à prendre en compte dans le champ avec le bouton</w:t>
      </w:r>
      <w:r w:rsidRPr="007B1C54">
        <w:rPr>
          <w:rFonts w:ascii="Arial" w:eastAsia="Times New Roman" w:hAnsi="Arial" w:cs="Arial"/>
          <w:color w:val="412B21"/>
          <w:sz w:val="14"/>
          <w:lang w:eastAsia="fr-FR"/>
        </w:rPr>
        <w:t> </w:t>
      </w:r>
      <w:r w:rsidRPr="007B1C54">
        <w:rPr>
          <w:rFonts w:ascii="Arial" w:eastAsia="Times New Roman" w:hAnsi="Arial" w:cs="Arial"/>
          <w:b/>
          <w:bCs/>
          <w:color w:val="412B21"/>
          <w:sz w:val="14"/>
          <w:lang w:eastAsia="fr-FR"/>
        </w:rPr>
        <w:t>Add All Values (5)</w:t>
      </w:r>
      <w:r w:rsidRPr="007B1C54">
        <w:rPr>
          <w:rFonts w:ascii="Arial" w:eastAsia="Times New Roman" w:hAnsi="Arial" w:cs="Arial"/>
          <w:color w:val="412B21"/>
          <w:sz w:val="14"/>
          <w:szCs w:val="14"/>
          <w:lang w:eastAsia="fr-FR"/>
        </w:rPr>
        <w:t>, ensuite décochez la case</w:t>
      </w:r>
      <w:r w:rsidRPr="007B1C54">
        <w:rPr>
          <w:rFonts w:ascii="Arial" w:eastAsia="Times New Roman" w:hAnsi="Arial" w:cs="Arial"/>
          <w:color w:val="412B21"/>
          <w:sz w:val="14"/>
          <w:lang w:eastAsia="fr-FR"/>
        </w:rPr>
        <w:t> </w:t>
      </w:r>
      <w:r w:rsidRPr="007B1C54">
        <w:rPr>
          <w:rFonts w:ascii="Arial" w:eastAsia="Times New Roman" w:hAnsi="Arial" w:cs="Arial"/>
          <w:b/>
          <w:bCs/>
          <w:color w:val="412B21"/>
          <w:sz w:val="14"/>
          <w:lang w:eastAsia="fr-FR"/>
        </w:rPr>
        <w:t>All Other Values</w:t>
      </w:r>
      <w:r w:rsidRPr="007B1C54">
        <w:rPr>
          <w:rFonts w:ascii="Arial" w:eastAsia="Times New Roman" w:hAnsi="Arial" w:cs="Arial"/>
          <w:color w:val="412B21"/>
          <w:sz w:val="14"/>
          <w:lang w:eastAsia="fr-FR"/>
        </w:rPr>
        <w:t> </w:t>
      </w:r>
      <w:r w:rsidRPr="007B1C54">
        <w:rPr>
          <w:rFonts w:ascii="Arial" w:eastAsia="Times New Roman" w:hAnsi="Arial" w:cs="Arial"/>
          <w:color w:val="412B21"/>
          <w:sz w:val="14"/>
          <w:szCs w:val="14"/>
          <w:lang w:eastAsia="fr-FR"/>
        </w:rPr>
        <w:t>pour ne pas inclure d’autres données non connues dans votre carte thématique.</w:t>
      </w:r>
    </w:p>
    <w:p w:rsidR="007B1C54" w:rsidRPr="007B1C54" w:rsidRDefault="007B1C54" w:rsidP="007B1C54">
      <w:pPr>
        <w:spacing w:after="0" w:line="240" w:lineRule="auto"/>
        <w:rPr>
          <w:rFonts w:ascii="Times New Roman" w:eastAsia="Times New Roman" w:hAnsi="Times New Roman" w:cs="Times New Roman"/>
          <w:color w:val="999999"/>
          <w:sz w:val="13"/>
          <w:szCs w:val="13"/>
          <w:lang w:eastAsia="fr-FR"/>
        </w:rPr>
      </w:pPr>
      <w:r>
        <w:rPr>
          <w:rFonts w:ascii="Times New Roman" w:eastAsia="Times New Roman" w:hAnsi="Times New Roman" w:cs="Times New Roman"/>
          <w:noProof/>
          <w:color w:val="999999"/>
          <w:sz w:val="13"/>
          <w:szCs w:val="13"/>
          <w:lang w:eastAsia="fr-FR"/>
        </w:rPr>
        <w:lastRenderedPageBreak/>
        <w:drawing>
          <wp:inline distT="0" distB="0" distL="0" distR="0">
            <wp:extent cx="4572000" cy="3125470"/>
            <wp:effectExtent l="19050" t="0" r="0" b="0"/>
            <wp:docPr id="13" name="Image 3" descr="Choix du champs à utiliser dans la carte thé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oix du champs à utiliser dans la carte thématique."/>
                    <pic:cNvPicPr>
                      <a:picLocks noChangeAspect="1" noChangeArrowheads="1"/>
                    </pic:cNvPicPr>
                  </pic:nvPicPr>
                  <pic:blipFill>
                    <a:blip r:embed="rId25"/>
                    <a:srcRect/>
                    <a:stretch>
                      <a:fillRect/>
                    </a:stretch>
                  </pic:blipFill>
                  <pic:spPr bwMode="auto">
                    <a:xfrm>
                      <a:off x="0" y="0"/>
                      <a:ext cx="4572000" cy="3125470"/>
                    </a:xfrm>
                    <a:prstGeom prst="rect">
                      <a:avLst/>
                    </a:prstGeom>
                    <a:noFill/>
                    <a:ln w="9525">
                      <a:noFill/>
                      <a:miter lim="800000"/>
                      <a:headEnd/>
                      <a:tailEnd/>
                    </a:ln>
                  </pic:spPr>
                </pic:pic>
              </a:graphicData>
            </a:graphic>
          </wp:inline>
        </w:drawing>
      </w:r>
    </w:p>
    <w:p w:rsidR="007B1C54" w:rsidRPr="007B1C54" w:rsidRDefault="007B1C54" w:rsidP="007B1C54">
      <w:pPr>
        <w:pBdr>
          <w:top w:val="single" w:sz="4" w:space="1" w:color="FFFFFF"/>
        </w:pBdr>
        <w:shd w:val="clear" w:color="auto" w:fill="333333"/>
        <w:spacing w:after="107" w:line="240" w:lineRule="auto"/>
        <w:jc w:val="center"/>
        <w:rPr>
          <w:rFonts w:ascii="Times New Roman" w:eastAsia="Times New Roman" w:hAnsi="Times New Roman" w:cs="Times New Roman"/>
          <w:caps/>
          <w:color w:val="CCCCCC"/>
          <w:sz w:val="12"/>
          <w:szCs w:val="12"/>
          <w:lang w:eastAsia="fr-FR"/>
        </w:rPr>
      </w:pPr>
      <w:r w:rsidRPr="007B1C54">
        <w:rPr>
          <w:rFonts w:ascii="Times New Roman" w:eastAsia="Times New Roman" w:hAnsi="Times New Roman" w:cs="Times New Roman"/>
          <w:caps/>
          <w:color w:val="CCCCCC"/>
          <w:sz w:val="12"/>
          <w:szCs w:val="12"/>
          <w:lang w:eastAsia="fr-FR"/>
        </w:rPr>
        <w:t>CHOIX DU CHAMPS À UTILISER DANS LA CARTE THÉMATIQUE.</w:t>
      </w:r>
    </w:p>
    <w:p w:rsidR="007B1C54" w:rsidRPr="007B1C54" w:rsidRDefault="007B1C54" w:rsidP="007B1C54">
      <w:pPr>
        <w:shd w:val="clear" w:color="auto" w:fill="FDFDFD"/>
        <w:spacing w:before="43" w:after="43" w:line="240" w:lineRule="auto"/>
        <w:rPr>
          <w:rFonts w:ascii="Arial" w:eastAsia="Times New Roman" w:hAnsi="Arial" w:cs="Arial"/>
          <w:color w:val="412B21"/>
          <w:sz w:val="14"/>
          <w:szCs w:val="14"/>
          <w:lang w:eastAsia="fr-FR"/>
        </w:rPr>
      </w:pPr>
      <w:r w:rsidRPr="007B1C54">
        <w:rPr>
          <w:rFonts w:ascii="Arial" w:eastAsia="Times New Roman" w:hAnsi="Arial" w:cs="Arial"/>
          <w:color w:val="412B21"/>
          <w:sz w:val="14"/>
          <w:szCs w:val="14"/>
          <w:lang w:eastAsia="fr-FR"/>
        </w:rPr>
        <w:br/>
        <w:t>Il est possible par ailleurs de choisir le jeu de couleur pour la différentiation des données ou valeurs qui forment la carte thématique dans la liste déroulante de couleur</w:t>
      </w:r>
      <w:r w:rsidRPr="007B1C54">
        <w:rPr>
          <w:rFonts w:ascii="Arial" w:eastAsia="Times New Roman" w:hAnsi="Arial" w:cs="Arial"/>
          <w:color w:val="412B21"/>
          <w:sz w:val="14"/>
          <w:lang w:eastAsia="fr-FR"/>
        </w:rPr>
        <w:t> </w:t>
      </w:r>
      <w:proofErr w:type="spellStart"/>
      <w:r w:rsidRPr="007B1C54">
        <w:rPr>
          <w:rFonts w:ascii="Arial" w:eastAsia="Times New Roman" w:hAnsi="Arial" w:cs="Arial"/>
          <w:b/>
          <w:bCs/>
          <w:color w:val="412B21"/>
          <w:sz w:val="14"/>
          <w:lang w:eastAsia="fr-FR"/>
        </w:rPr>
        <w:t>Color</w:t>
      </w:r>
      <w:proofErr w:type="spellEnd"/>
      <w:r w:rsidRPr="007B1C54">
        <w:rPr>
          <w:rFonts w:ascii="Arial" w:eastAsia="Times New Roman" w:hAnsi="Arial" w:cs="Arial"/>
          <w:b/>
          <w:bCs/>
          <w:color w:val="412B21"/>
          <w:sz w:val="14"/>
          <w:lang w:eastAsia="fr-FR"/>
        </w:rPr>
        <w:t xml:space="preserve"> </w:t>
      </w:r>
      <w:proofErr w:type="spellStart"/>
      <w:r w:rsidRPr="007B1C54">
        <w:rPr>
          <w:rFonts w:ascii="Arial" w:eastAsia="Times New Roman" w:hAnsi="Arial" w:cs="Arial"/>
          <w:b/>
          <w:bCs/>
          <w:color w:val="412B21"/>
          <w:sz w:val="14"/>
          <w:lang w:eastAsia="fr-FR"/>
        </w:rPr>
        <w:t>Ramp</w:t>
      </w:r>
      <w:proofErr w:type="spellEnd"/>
      <w:r w:rsidRPr="007B1C54">
        <w:rPr>
          <w:rFonts w:ascii="Arial" w:eastAsia="Times New Roman" w:hAnsi="Arial" w:cs="Arial"/>
          <w:b/>
          <w:bCs/>
          <w:color w:val="412B21"/>
          <w:sz w:val="14"/>
          <w:lang w:eastAsia="fr-FR"/>
        </w:rPr>
        <w:t xml:space="preserve"> (6)</w:t>
      </w:r>
      <w:r w:rsidRPr="007B1C54">
        <w:rPr>
          <w:rFonts w:ascii="Arial" w:eastAsia="Times New Roman" w:hAnsi="Arial" w:cs="Arial"/>
          <w:color w:val="412B21"/>
          <w:sz w:val="14"/>
          <w:szCs w:val="14"/>
          <w:lang w:eastAsia="fr-FR"/>
        </w:rPr>
        <w:t>.</w:t>
      </w:r>
    </w:p>
    <w:p w:rsidR="007B1C54" w:rsidRPr="007B1C54" w:rsidRDefault="007B1C54" w:rsidP="007B1C54">
      <w:pPr>
        <w:shd w:val="clear" w:color="auto" w:fill="FDFDFD"/>
        <w:spacing w:before="43" w:after="43" w:line="240" w:lineRule="auto"/>
        <w:jc w:val="center"/>
        <w:rPr>
          <w:rFonts w:ascii="Arial" w:eastAsia="Times New Roman" w:hAnsi="Arial" w:cs="Arial"/>
          <w:color w:val="412B21"/>
          <w:sz w:val="14"/>
          <w:szCs w:val="14"/>
          <w:lang w:eastAsia="fr-FR"/>
        </w:rPr>
      </w:pPr>
      <w:r>
        <w:rPr>
          <w:rFonts w:ascii="Arial" w:eastAsia="Times New Roman" w:hAnsi="Arial" w:cs="Arial"/>
          <w:noProof/>
          <w:color w:val="412B21"/>
          <w:sz w:val="14"/>
          <w:szCs w:val="14"/>
          <w:lang w:eastAsia="fr-FR"/>
        </w:rPr>
        <w:drawing>
          <wp:inline distT="0" distB="0" distL="0" distR="0">
            <wp:extent cx="4599305" cy="1869440"/>
            <wp:effectExtent l="19050" t="0" r="0" b="0"/>
            <wp:docPr id="12" name="Image 4" descr="http://www.sigcours.com/images/stories/otheruni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igcours.com/images/stories/otherunimap.jpg"/>
                    <pic:cNvPicPr>
                      <a:picLocks noChangeAspect="1" noChangeArrowheads="1"/>
                    </pic:cNvPicPr>
                  </pic:nvPicPr>
                  <pic:blipFill>
                    <a:blip r:embed="rId26"/>
                    <a:srcRect/>
                    <a:stretch>
                      <a:fillRect/>
                    </a:stretch>
                  </pic:blipFill>
                  <pic:spPr bwMode="auto">
                    <a:xfrm>
                      <a:off x="0" y="0"/>
                      <a:ext cx="4599305" cy="1869440"/>
                    </a:xfrm>
                    <a:prstGeom prst="rect">
                      <a:avLst/>
                    </a:prstGeom>
                    <a:noFill/>
                    <a:ln w="9525">
                      <a:noFill/>
                      <a:miter lim="800000"/>
                      <a:headEnd/>
                      <a:tailEnd/>
                    </a:ln>
                  </pic:spPr>
                </pic:pic>
              </a:graphicData>
            </a:graphic>
          </wp:inline>
        </w:drawing>
      </w:r>
    </w:p>
    <w:p w:rsidR="007B1C54" w:rsidRPr="007B1C54" w:rsidRDefault="007B1C54" w:rsidP="007B1C54">
      <w:pPr>
        <w:shd w:val="clear" w:color="auto" w:fill="FDFDFD"/>
        <w:spacing w:before="43" w:after="43" w:line="240" w:lineRule="auto"/>
        <w:rPr>
          <w:rFonts w:ascii="Arial" w:eastAsia="Times New Roman" w:hAnsi="Arial" w:cs="Arial"/>
          <w:color w:val="412B21"/>
          <w:sz w:val="14"/>
          <w:szCs w:val="14"/>
          <w:lang w:eastAsia="fr-FR"/>
        </w:rPr>
      </w:pPr>
      <w:r w:rsidRPr="007B1C54">
        <w:rPr>
          <w:rFonts w:ascii="Arial" w:eastAsia="Times New Roman" w:hAnsi="Arial" w:cs="Arial"/>
          <w:color w:val="412B21"/>
          <w:sz w:val="14"/>
          <w:szCs w:val="14"/>
          <w:lang w:eastAsia="fr-FR"/>
        </w:rPr>
        <w:br/>
        <w:t>Pour fermer la boite de dialogue</w:t>
      </w:r>
      <w:r w:rsidRPr="007B1C54">
        <w:rPr>
          <w:rFonts w:ascii="Arial" w:eastAsia="Times New Roman" w:hAnsi="Arial" w:cs="Arial"/>
          <w:color w:val="412B21"/>
          <w:sz w:val="14"/>
          <w:lang w:eastAsia="fr-FR"/>
        </w:rPr>
        <w:t> </w:t>
      </w:r>
      <w:r w:rsidRPr="007B1C54">
        <w:rPr>
          <w:rFonts w:ascii="Arial" w:eastAsia="Times New Roman" w:hAnsi="Arial" w:cs="Arial"/>
          <w:b/>
          <w:bCs/>
          <w:color w:val="412B21"/>
          <w:sz w:val="14"/>
          <w:lang w:eastAsia="fr-FR"/>
        </w:rPr>
        <w:t>Layer Properties</w:t>
      </w:r>
      <w:r w:rsidRPr="007B1C54">
        <w:rPr>
          <w:rFonts w:ascii="Arial" w:eastAsia="Times New Roman" w:hAnsi="Arial" w:cs="Arial"/>
          <w:color w:val="412B21"/>
          <w:sz w:val="14"/>
          <w:lang w:eastAsia="fr-FR"/>
        </w:rPr>
        <w:t> </w:t>
      </w:r>
      <w:r w:rsidRPr="007B1C54">
        <w:rPr>
          <w:rFonts w:ascii="Arial" w:eastAsia="Times New Roman" w:hAnsi="Arial" w:cs="Arial"/>
          <w:color w:val="412B21"/>
          <w:sz w:val="14"/>
          <w:szCs w:val="14"/>
          <w:lang w:eastAsia="fr-FR"/>
        </w:rPr>
        <w:t>et terminer la constitution de la carte thématique, cliquez sur</w:t>
      </w:r>
      <w:r w:rsidRPr="007B1C54">
        <w:rPr>
          <w:rFonts w:ascii="Arial" w:eastAsia="Times New Roman" w:hAnsi="Arial" w:cs="Arial"/>
          <w:color w:val="412B21"/>
          <w:sz w:val="14"/>
          <w:lang w:eastAsia="fr-FR"/>
        </w:rPr>
        <w:t> </w:t>
      </w:r>
      <w:r w:rsidRPr="007B1C54">
        <w:rPr>
          <w:rFonts w:ascii="Arial" w:eastAsia="Times New Roman" w:hAnsi="Arial" w:cs="Arial"/>
          <w:b/>
          <w:bCs/>
          <w:color w:val="412B21"/>
          <w:sz w:val="14"/>
          <w:lang w:eastAsia="fr-FR"/>
        </w:rPr>
        <w:t>OK</w:t>
      </w:r>
      <w:r w:rsidRPr="007B1C54">
        <w:rPr>
          <w:rFonts w:ascii="Arial" w:eastAsia="Times New Roman" w:hAnsi="Arial" w:cs="Arial"/>
          <w:color w:val="412B21"/>
          <w:sz w:val="14"/>
          <w:szCs w:val="14"/>
          <w:lang w:eastAsia="fr-FR"/>
        </w:rPr>
        <w:t>.</w:t>
      </w:r>
      <w:r w:rsidRPr="007B1C54">
        <w:rPr>
          <w:rFonts w:ascii="Arial" w:eastAsia="Times New Roman" w:hAnsi="Arial" w:cs="Arial"/>
          <w:color w:val="412B21"/>
          <w:sz w:val="14"/>
          <w:lang w:eastAsia="fr-FR"/>
        </w:rPr>
        <w:t> </w:t>
      </w: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p w:rsidR="00A0698C" w:rsidRPr="005806C9" w:rsidRDefault="00A0698C">
      <w:pPr>
        <w:rPr>
          <w:rFonts w:ascii="Trebuchet MS" w:hAnsi="Trebuchet MS"/>
        </w:rPr>
      </w:pPr>
    </w:p>
    <w:sectPr w:rsidR="00A0698C" w:rsidRPr="005806C9" w:rsidSect="00C072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45004"/>
    <w:multiLevelType w:val="multilevel"/>
    <w:tmpl w:val="DE003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622B1"/>
    <w:multiLevelType w:val="multilevel"/>
    <w:tmpl w:val="4DD2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44134"/>
    <w:multiLevelType w:val="multilevel"/>
    <w:tmpl w:val="6B32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2271B"/>
    <w:multiLevelType w:val="multilevel"/>
    <w:tmpl w:val="E78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32B8B"/>
    <w:multiLevelType w:val="multilevel"/>
    <w:tmpl w:val="4E68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C7BE7"/>
    <w:multiLevelType w:val="multilevel"/>
    <w:tmpl w:val="5D3E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24716D"/>
    <w:multiLevelType w:val="multilevel"/>
    <w:tmpl w:val="7F5A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5837E6"/>
    <w:multiLevelType w:val="multilevel"/>
    <w:tmpl w:val="80AEF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FA2817"/>
    <w:multiLevelType w:val="multilevel"/>
    <w:tmpl w:val="8E42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5A09E0"/>
    <w:multiLevelType w:val="multilevel"/>
    <w:tmpl w:val="1AB2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040AFE"/>
    <w:multiLevelType w:val="multilevel"/>
    <w:tmpl w:val="CB7C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94121C"/>
    <w:multiLevelType w:val="multilevel"/>
    <w:tmpl w:val="CD78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AC5FF5"/>
    <w:multiLevelType w:val="multilevel"/>
    <w:tmpl w:val="EF48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ED56C7"/>
    <w:multiLevelType w:val="multilevel"/>
    <w:tmpl w:val="BE7C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011AC5"/>
    <w:multiLevelType w:val="multilevel"/>
    <w:tmpl w:val="6B9A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697C85"/>
    <w:multiLevelType w:val="multilevel"/>
    <w:tmpl w:val="7D88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0C686D"/>
    <w:multiLevelType w:val="multilevel"/>
    <w:tmpl w:val="D21C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C2044F"/>
    <w:multiLevelType w:val="multilevel"/>
    <w:tmpl w:val="0AE8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8B2B37"/>
    <w:multiLevelType w:val="multilevel"/>
    <w:tmpl w:val="3766A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C36443"/>
    <w:multiLevelType w:val="multilevel"/>
    <w:tmpl w:val="4792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167528"/>
    <w:multiLevelType w:val="multilevel"/>
    <w:tmpl w:val="918A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7"/>
  </w:num>
  <w:num w:numId="4">
    <w:abstractNumId w:val="3"/>
  </w:num>
  <w:num w:numId="5">
    <w:abstractNumId w:val="4"/>
  </w:num>
  <w:num w:numId="6">
    <w:abstractNumId w:val="10"/>
  </w:num>
  <w:num w:numId="7">
    <w:abstractNumId w:val="17"/>
  </w:num>
  <w:num w:numId="8">
    <w:abstractNumId w:val="13"/>
  </w:num>
  <w:num w:numId="9">
    <w:abstractNumId w:val="2"/>
  </w:num>
  <w:num w:numId="10">
    <w:abstractNumId w:val="14"/>
  </w:num>
  <w:num w:numId="11">
    <w:abstractNumId w:val="11"/>
  </w:num>
  <w:num w:numId="12">
    <w:abstractNumId w:val="5"/>
  </w:num>
  <w:num w:numId="13">
    <w:abstractNumId w:val="1"/>
  </w:num>
  <w:num w:numId="14">
    <w:abstractNumId w:val="9"/>
  </w:num>
  <w:num w:numId="15">
    <w:abstractNumId w:val="8"/>
  </w:num>
  <w:num w:numId="16">
    <w:abstractNumId w:val="20"/>
  </w:num>
  <w:num w:numId="17">
    <w:abstractNumId w:val="12"/>
  </w:num>
  <w:num w:numId="18">
    <w:abstractNumId w:val="15"/>
  </w:num>
  <w:num w:numId="19">
    <w:abstractNumId w:val="6"/>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8C"/>
    <w:rsid w:val="000C2517"/>
    <w:rsid w:val="001F7F27"/>
    <w:rsid w:val="004B6956"/>
    <w:rsid w:val="005806C9"/>
    <w:rsid w:val="0058777E"/>
    <w:rsid w:val="007B1C54"/>
    <w:rsid w:val="0085771E"/>
    <w:rsid w:val="009D3818"/>
    <w:rsid w:val="00A0698C"/>
    <w:rsid w:val="00AD292D"/>
    <w:rsid w:val="00C072D4"/>
    <w:rsid w:val="00CC015E"/>
    <w:rsid w:val="00D85DFF"/>
    <w:rsid w:val="00E62472"/>
    <w:rsid w:val="00FB6A9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01C24-DF15-4BBB-AC4D-62AA6D4F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2D4"/>
  </w:style>
  <w:style w:type="paragraph" w:styleId="Heading1">
    <w:name w:val="heading 1"/>
    <w:basedOn w:val="Normal"/>
    <w:link w:val="Heading1Char"/>
    <w:uiPriority w:val="9"/>
    <w:qFormat/>
    <w:rsid w:val="00A069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semiHidden/>
    <w:unhideWhenUsed/>
    <w:qFormat/>
    <w:rsid w:val="005806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0698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9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A0698C"/>
    <w:rPr>
      <w:b/>
      <w:bCs/>
    </w:rPr>
  </w:style>
  <w:style w:type="character" w:customStyle="1" w:styleId="apple-converted-space">
    <w:name w:val="apple-converted-space"/>
    <w:basedOn w:val="DefaultParagraphFont"/>
    <w:rsid w:val="00A0698C"/>
  </w:style>
  <w:style w:type="character" w:styleId="Hyperlink">
    <w:name w:val="Hyperlink"/>
    <w:basedOn w:val="DefaultParagraphFont"/>
    <w:uiPriority w:val="99"/>
    <w:semiHidden/>
    <w:unhideWhenUsed/>
    <w:rsid w:val="00A0698C"/>
    <w:rPr>
      <w:color w:val="0000FF"/>
      <w:u w:val="single"/>
    </w:rPr>
  </w:style>
  <w:style w:type="character" w:customStyle="1" w:styleId="Heading1Char">
    <w:name w:val="Heading 1 Char"/>
    <w:basedOn w:val="DefaultParagraphFont"/>
    <w:link w:val="Heading1"/>
    <w:uiPriority w:val="9"/>
    <w:rsid w:val="00A0698C"/>
    <w:rPr>
      <w:rFonts w:ascii="Times New Roman" w:eastAsia="Times New Roman" w:hAnsi="Times New Roman" w:cs="Times New Roman"/>
      <w:b/>
      <w:bCs/>
      <w:kern w:val="36"/>
      <w:sz w:val="48"/>
      <w:szCs w:val="48"/>
      <w:lang w:eastAsia="fr-FR"/>
    </w:rPr>
  </w:style>
  <w:style w:type="character" w:customStyle="1" w:styleId="Heading5Char">
    <w:name w:val="Heading 5 Char"/>
    <w:basedOn w:val="DefaultParagraphFont"/>
    <w:link w:val="Heading5"/>
    <w:uiPriority w:val="9"/>
    <w:semiHidden/>
    <w:rsid w:val="00A0698C"/>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0698C"/>
    <w:rPr>
      <w:i/>
      <w:iCs/>
    </w:rPr>
  </w:style>
  <w:style w:type="character" w:customStyle="1" w:styleId="Heading2Char">
    <w:name w:val="Heading 2 Char"/>
    <w:basedOn w:val="DefaultParagraphFont"/>
    <w:link w:val="Heading2"/>
    <w:uiPriority w:val="9"/>
    <w:semiHidden/>
    <w:rsid w:val="005806C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8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6C9"/>
    <w:rPr>
      <w:rFonts w:ascii="Tahoma" w:hAnsi="Tahoma" w:cs="Tahoma"/>
      <w:sz w:val="16"/>
      <w:szCs w:val="16"/>
    </w:rPr>
  </w:style>
  <w:style w:type="paragraph" w:customStyle="1" w:styleId="imgcaption">
    <w:name w:val="img_caption"/>
    <w:basedOn w:val="Normal"/>
    <w:rsid w:val="007B1C5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11307">
      <w:bodyDiv w:val="1"/>
      <w:marLeft w:val="0"/>
      <w:marRight w:val="0"/>
      <w:marTop w:val="0"/>
      <w:marBottom w:val="0"/>
      <w:divBdr>
        <w:top w:val="none" w:sz="0" w:space="0" w:color="auto"/>
        <w:left w:val="none" w:sz="0" w:space="0" w:color="auto"/>
        <w:bottom w:val="none" w:sz="0" w:space="0" w:color="auto"/>
        <w:right w:val="none" w:sz="0" w:space="0" w:color="auto"/>
      </w:divBdr>
    </w:div>
    <w:div w:id="286082501">
      <w:bodyDiv w:val="1"/>
      <w:marLeft w:val="0"/>
      <w:marRight w:val="0"/>
      <w:marTop w:val="0"/>
      <w:marBottom w:val="0"/>
      <w:divBdr>
        <w:top w:val="none" w:sz="0" w:space="0" w:color="auto"/>
        <w:left w:val="none" w:sz="0" w:space="0" w:color="auto"/>
        <w:bottom w:val="none" w:sz="0" w:space="0" w:color="auto"/>
        <w:right w:val="none" w:sz="0" w:space="0" w:color="auto"/>
      </w:divBdr>
    </w:div>
    <w:div w:id="358555523">
      <w:bodyDiv w:val="1"/>
      <w:marLeft w:val="0"/>
      <w:marRight w:val="0"/>
      <w:marTop w:val="0"/>
      <w:marBottom w:val="0"/>
      <w:divBdr>
        <w:top w:val="none" w:sz="0" w:space="0" w:color="auto"/>
        <w:left w:val="none" w:sz="0" w:space="0" w:color="auto"/>
        <w:bottom w:val="none" w:sz="0" w:space="0" w:color="auto"/>
        <w:right w:val="none" w:sz="0" w:space="0" w:color="auto"/>
      </w:divBdr>
    </w:div>
    <w:div w:id="496656009">
      <w:bodyDiv w:val="1"/>
      <w:marLeft w:val="0"/>
      <w:marRight w:val="0"/>
      <w:marTop w:val="0"/>
      <w:marBottom w:val="0"/>
      <w:divBdr>
        <w:top w:val="none" w:sz="0" w:space="0" w:color="auto"/>
        <w:left w:val="none" w:sz="0" w:space="0" w:color="auto"/>
        <w:bottom w:val="none" w:sz="0" w:space="0" w:color="auto"/>
        <w:right w:val="none" w:sz="0" w:space="0" w:color="auto"/>
      </w:divBdr>
      <w:divsChild>
        <w:div w:id="980114372">
          <w:marLeft w:val="0"/>
          <w:marRight w:val="0"/>
          <w:marTop w:val="120"/>
          <w:marBottom w:val="480"/>
          <w:divBdr>
            <w:top w:val="none" w:sz="0" w:space="0" w:color="auto"/>
            <w:left w:val="none" w:sz="0" w:space="0" w:color="auto"/>
            <w:bottom w:val="none" w:sz="0" w:space="0" w:color="auto"/>
            <w:right w:val="none" w:sz="0" w:space="0" w:color="auto"/>
          </w:divBdr>
          <w:divsChild>
            <w:div w:id="852181649">
              <w:marLeft w:val="0"/>
              <w:marRight w:val="0"/>
              <w:marTop w:val="0"/>
              <w:marBottom w:val="0"/>
              <w:divBdr>
                <w:top w:val="none" w:sz="0" w:space="0" w:color="auto"/>
                <w:left w:val="none" w:sz="0" w:space="0" w:color="auto"/>
                <w:bottom w:val="none" w:sz="0" w:space="0" w:color="auto"/>
                <w:right w:val="none" w:sz="0" w:space="0" w:color="auto"/>
              </w:divBdr>
            </w:div>
            <w:div w:id="826475385">
              <w:marLeft w:val="0"/>
              <w:marRight w:val="0"/>
              <w:marTop w:val="120"/>
              <w:marBottom w:val="120"/>
              <w:divBdr>
                <w:top w:val="none" w:sz="0" w:space="0" w:color="auto"/>
                <w:left w:val="none" w:sz="0" w:space="0" w:color="auto"/>
                <w:bottom w:val="none" w:sz="0" w:space="0" w:color="auto"/>
                <w:right w:val="none" w:sz="0" w:space="0" w:color="auto"/>
              </w:divBdr>
              <w:divsChild>
                <w:div w:id="1420983636">
                  <w:marLeft w:val="0"/>
                  <w:marRight w:val="0"/>
                  <w:marTop w:val="0"/>
                  <w:marBottom w:val="0"/>
                  <w:divBdr>
                    <w:top w:val="none" w:sz="0" w:space="0" w:color="auto"/>
                    <w:left w:val="none" w:sz="0" w:space="0" w:color="auto"/>
                    <w:bottom w:val="none" w:sz="0" w:space="0" w:color="auto"/>
                    <w:right w:val="none" w:sz="0" w:space="0" w:color="auto"/>
                  </w:divBdr>
                </w:div>
                <w:div w:id="462963337">
                  <w:marLeft w:val="0"/>
                  <w:marRight w:val="0"/>
                  <w:marTop w:val="0"/>
                  <w:marBottom w:val="0"/>
                  <w:divBdr>
                    <w:top w:val="none" w:sz="0" w:space="0" w:color="auto"/>
                    <w:left w:val="none" w:sz="0" w:space="0" w:color="auto"/>
                    <w:bottom w:val="none" w:sz="0" w:space="0" w:color="auto"/>
                    <w:right w:val="none" w:sz="0" w:space="0" w:color="auto"/>
                  </w:divBdr>
                </w:div>
                <w:div w:id="660040717">
                  <w:marLeft w:val="0"/>
                  <w:marRight w:val="0"/>
                  <w:marTop w:val="0"/>
                  <w:marBottom w:val="0"/>
                  <w:divBdr>
                    <w:top w:val="none" w:sz="0" w:space="0" w:color="auto"/>
                    <w:left w:val="none" w:sz="0" w:space="0" w:color="auto"/>
                    <w:bottom w:val="none" w:sz="0" w:space="0" w:color="auto"/>
                    <w:right w:val="none" w:sz="0" w:space="0" w:color="auto"/>
                  </w:divBdr>
                </w:div>
                <w:div w:id="1466118658">
                  <w:marLeft w:val="0"/>
                  <w:marRight w:val="0"/>
                  <w:marTop w:val="0"/>
                  <w:marBottom w:val="0"/>
                  <w:divBdr>
                    <w:top w:val="none" w:sz="0" w:space="0" w:color="auto"/>
                    <w:left w:val="none" w:sz="0" w:space="0" w:color="auto"/>
                    <w:bottom w:val="none" w:sz="0" w:space="0" w:color="auto"/>
                    <w:right w:val="none" w:sz="0" w:space="0" w:color="auto"/>
                  </w:divBdr>
                </w:div>
                <w:div w:id="95516465">
                  <w:marLeft w:val="0"/>
                  <w:marRight w:val="0"/>
                  <w:marTop w:val="0"/>
                  <w:marBottom w:val="0"/>
                  <w:divBdr>
                    <w:top w:val="none" w:sz="0" w:space="0" w:color="auto"/>
                    <w:left w:val="none" w:sz="0" w:space="0" w:color="auto"/>
                    <w:bottom w:val="none" w:sz="0" w:space="0" w:color="auto"/>
                    <w:right w:val="none" w:sz="0" w:space="0" w:color="auto"/>
                  </w:divBdr>
                </w:div>
                <w:div w:id="1816875348">
                  <w:marLeft w:val="0"/>
                  <w:marRight w:val="0"/>
                  <w:marTop w:val="0"/>
                  <w:marBottom w:val="0"/>
                  <w:divBdr>
                    <w:top w:val="none" w:sz="0" w:space="0" w:color="auto"/>
                    <w:left w:val="none" w:sz="0" w:space="0" w:color="auto"/>
                    <w:bottom w:val="none" w:sz="0" w:space="0" w:color="auto"/>
                    <w:right w:val="none" w:sz="0" w:space="0" w:color="auto"/>
                  </w:divBdr>
                </w:div>
                <w:div w:id="1578902397">
                  <w:marLeft w:val="0"/>
                  <w:marRight w:val="0"/>
                  <w:marTop w:val="0"/>
                  <w:marBottom w:val="0"/>
                  <w:divBdr>
                    <w:top w:val="none" w:sz="0" w:space="0" w:color="auto"/>
                    <w:left w:val="none" w:sz="0" w:space="0" w:color="auto"/>
                    <w:bottom w:val="none" w:sz="0" w:space="0" w:color="auto"/>
                    <w:right w:val="none" w:sz="0" w:space="0" w:color="auto"/>
                  </w:divBdr>
                </w:div>
                <w:div w:id="1002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45380">
      <w:bodyDiv w:val="1"/>
      <w:marLeft w:val="0"/>
      <w:marRight w:val="0"/>
      <w:marTop w:val="0"/>
      <w:marBottom w:val="0"/>
      <w:divBdr>
        <w:top w:val="none" w:sz="0" w:space="0" w:color="auto"/>
        <w:left w:val="none" w:sz="0" w:space="0" w:color="auto"/>
        <w:bottom w:val="none" w:sz="0" w:space="0" w:color="auto"/>
        <w:right w:val="none" w:sz="0" w:space="0" w:color="auto"/>
      </w:divBdr>
      <w:divsChild>
        <w:div w:id="1429620027">
          <w:marLeft w:val="0"/>
          <w:marRight w:val="0"/>
          <w:marTop w:val="0"/>
          <w:marBottom w:val="107"/>
          <w:divBdr>
            <w:top w:val="none" w:sz="0" w:space="0" w:color="auto"/>
            <w:left w:val="none" w:sz="0" w:space="0" w:color="auto"/>
            <w:bottom w:val="none" w:sz="0" w:space="0" w:color="auto"/>
            <w:right w:val="none" w:sz="0" w:space="0" w:color="auto"/>
          </w:divBdr>
        </w:div>
        <w:div w:id="265384787">
          <w:marLeft w:val="0"/>
          <w:marRight w:val="0"/>
          <w:marTop w:val="0"/>
          <w:marBottom w:val="107"/>
          <w:divBdr>
            <w:top w:val="none" w:sz="0" w:space="0" w:color="auto"/>
            <w:left w:val="none" w:sz="0" w:space="0" w:color="auto"/>
            <w:bottom w:val="none" w:sz="0" w:space="0" w:color="auto"/>
            <w:right w:val="none" w:sz="0" w:space="0" w:color="auto"/>
          </w:divBdr>
        </w:div>
        <w:div w:id="1877960442">
          <w:marLeft w:val="0"/>
          <w:marRight w:val="0"/>
          <w:marTop w:val="0"/>
          <w:marBottom w:val="107"/>
          <w:divBdr>
            <w:top w:val="none" w:sz="0" w:space="0" w:color="auto"/>
            <w:left w:val="none" w:sz="0" w:space="0" w:color="auto"/>
            <w:bottom w:val="none" w:sz="0" w:space="0" w:color="auto"/>
            <w:right w:val="none" w:sz="0" w:space="0" w:color="auto"/>
          </w:divBdr>
        </w:div>
      </w:divsChild>
    </w:div>
    <w:div w:id="752431089">
      <w:bodyDiv w:val="1"/>
      <w:marLeft w:val="0"/>
      <w:marRight w:val="0"/>
      <w:marTop w:val="0"/>
      <w:marBottom w:val="0"/>
      <w:divBdr>
        <w:top w:val="none" w:sz="0" w:space="0" w:color="auto"/>
        <w:left w:val="none" w:sz="0" w:space="0" w:color="auto"/>
        <w:bottom w:val="none" w:sz="0" w:space="0" w:color="auto"/>
        <w:right w:val="none" w:sz="0" w:space="0" w:color="auto"/>
      </w:divBdr>
      <w:divsChild>
        <w:div w:id="1434546866">
          <w:marLeft w:val="0"/>
          <w:marRight w:val="0"/>
          <w:marTop w:val="0"/>
          <w:marBottom w:val="0"/>
          <w:divBdr>
            <w:top w:val="none" w:sz="0" w:space="0" w:color="auto"/>
            <w:left w:val="none" w:sz="0" w:space="0" w:color="auto"/>
            <w:bottom w:val="none" w:sz="0" w:space="0" w:color="auto"/>
            <w:right w:val="none" w:sz="0" w:space="0" w:color="auto"/>
          </w:divBdr>
        </w:div>
        <w:div w:id="1905993508">
          <w:marLeft w:val="0"/>
          <w:marRight w:val="0"/>
          <w:marTop w:val="120"/>
          <w:marBottom w:val="480"/>
          <w:divBdr>
            <w:top w:val="none" w:sz="0" w:space="0" w:color="auto"/>
            <w:left w:val="none" w:sz="0" w:space="0" w:color="auto"/>
            <w:bottom w:val="none" w:sz="0" w:space="0" w:color="auto"/>
            <w:right w:val="none" w:sz="0" w:space="0" w:color="auto"/>
          </w:divBdr>
          <w:divsChild>
            <w:div w:id="987977931">
              <w:marLeft w:val="0"/>
              <w:marRight w:val="0"/>
              <w:marTop w:val="0"/>
              <w:marBottom w:val="0"/>
              <w:divBdr>
                <w:top w:val="none" w:sz="0" w:space="0" w:color="auto"/>
                <w:left w:val="none" w:sz="0" w:space="0" w:color="auto"/>
                <w:bottom w:val="none" w:sz="0" w:space="0" w:color="auto"/>
                <w:right w:val="none" w:sz="0" w:space="0" w:color="auto"/>
              </w:divBdr>
            </w:div>
            <w:div w:id="9202213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15688187">
      <w:bodyDiv w:val="1"/>
      <w:marLeft w:val="0"/>
      <w:marRight w:val="0"/>
      <w:marTop w:val="0"/>
      <w:marBottom w:val="0"/>
      <w:divBdr>
        <w:top w:val="none" w:sz="0" w:space="0" w:color="auto"/>
        <w:left w:val="none" w:sz="0" w:space="0" w:color="auto"/>
        <w:bottom w:val="none" w:sz="0" w:space="0" w:color="auto"/>
        <w:right w:val="none" w:sz="0" w:space="0" w:color="auto"/>
      </w:divBdr>
      <w:divsChild>
        <w:div w:id="1341005287">
          <w:marLeft w:val="0"/>
          <w:marRight w:val="0"/>
          <w:marTop w:val="120"/>
          <w:marBottom w:val="480"/>
          <w:divBdr>
            <w:top w:val="none" w:sz="0" w:space="0" w:color="auto"/>
            <w:left w:val="none" w:sz="0" w:space="0" w:color="auto"/>
            <w:bottom w:val="none" w:sz="0" w:space="0" w:color="auto"/>
            <w:right w:val="none" w:sz="0" w:space="0" w:color="auto"/>
          </w:divBdr>
          <w:divsChild>
            <w:div w:id="1032533492">
              <w:marLeft w:val="0"/>
              <w:marRight w:val="0"/>
              <w:marTop w:val="0"/>
              <w:marBottom w:val="0"/>
              <w:divBdr>
                <w:top w:val="none" w:sz="0" w:space="0" w:color="auto"/>
                <w:left w:val="none" w:sz="0" w:space="0" w:color="auto"/>
                <w:bottom w:val="none" w:sz="0" w:space="0" w:color="auto"/>
                <w:right w:val="none" w:sz="0" w:space="0" w:color="auto"/>
              </w:divBdr>
            </w:div>
            <w:div w:id="881475260">
              <w:marLeft w:val="0"/>
              <w:marRight w:val="0"/>
              <w:marTop w:val="120"/>
              <w:marBottom w:val="120"/>
              <w:divBdr>
                <w:top w:val="none" w:sz="0" w:space="0" w:color="auto"/>
                <w:left w:val="none" w:sz="0" w:space="0" w:color="auto"/>
                <w:bottom w:val="none" w:sz="0" w:space="0" w:color="auto"/>
                <w:right w:val="none" w:sz="0" w:space="0" w:color="auto"/>
              </w:divBdr>
              <w:divsChild>
                <w:div w:id="20509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4326">
      <w:bodyDiv w:val="1"/>
      <w:marLeft w:val="0"/>
      <w:marRight w:val="0"/>
      <w:marTop w:val="0"/>
      <w:marBottom w:val="0"/>
      <w:divBdr>
        <w:top w:val="none" w:sz="0" w:space="0" w:color="auto"/>
        <w:left w:val="none" w:sz="0" w:space="0" w:color="auto"/>
        <w:bottom w:val="none" w:sz="0" w:space="0" w:color="auto"/>
        <w:right w:val="none" w:sz="0" w:space="0" w:color="auto"/>
      </w:divBdr>
      <w:divsChild>
        <w:div w:id="1773624795">
          <w:marLeft w:val="0"/>
          <w:marRight w:val="0"/>
          <w:marTop w:val="120"/>
          <w:marBottom w:val="480"/>
          <w:divBdr>
            <w:top w:val="none" w:sz="0" w:space="0" w:color="auto"/>
            <w:left w:val="none" w:sz="0" w:space="0" w:color="auto"/>
            <w:bottom w:val="none" w:sz="0" w:space="0" w:color="auto"/>
            <w:right w:val="none" w:sz="0" w:space="0" w:color="auto"/>
          </w:divBdr>
          <w:divsChild>
            <w:div w:id="1394700341">
              <w:marLeft w:val="0"/>
              <w:marRight w:val="0"/>
              <w:marTop w:val="0"/>
              <w:marBottom w:val="0"/>
              <w:divBdr>
                <w:top w:val="none" w:sz="0" w:space="0" w:color="auto"/>
                <w:left w:val="none" w:sz="0" w:space="0" w:color="auto"/>
                <w:bottom w:val="none" w:sz="0" w:space="0" w:color="auto"/>
                <w:right w:val="none" w:sz="0" w:space="0" w:color="auto"/>
              </w:divBdr>
            </w:div>
            <w:div w:id="138197381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5966080">
      <w:bodyDiv w:val="1"/>
      <w:marLeft w:val="0"/>
      <w:marRight w:val="0"/>
      <w:marTop w:val="0"/>
      <w:marBottom w:val="0"/>
      <w:divBdr>
        <w:top w:val="none" w:sz="0" w:space="0" w:color="auto"/>
        <w:left w:val="none" w:sz="0" w:space="0" w:color="auto"/>
        <w:bottom w:val="none" w:sz="0" w:space="0" w:color="auto"/>
        <w:right w:val="none" w:sz="0" w:space="0" w:color="auto"/>
      </w:divBdr>
    </w:div>
    <w:div w:id="1582324515">
      <w:bodyDiv w:val="1"/>
      <w:marLeft w:val="0"/>
      <w:marRight w:val="0"/>
      <w:marTop w:val="0"/>
      <w:marBottom w:val="0"/>
      <w:divBdr>
        <w:top w:val="none" w:sz="0" w:space="0" w:color="auto"/>
        <w:left w:val="none" w:sz="0" w:space="0" w:color="auto"/>
        <w:bottom w:val="none" w:sz="0" w:space="0" w:color="auto"/>
        <w:right w:val="none" w:sz="0" w:space="0" w:color="auto"/>
      </w:divBdr>
    </w:div>
    <w:div w:id="1642926729">
      <w:bodyDiv w:val="1"/>
      <w:marLeft w:val="0"/>
      <w:marRight w:val="0"/>
      <w:marTop w:val="0"/>
      <w:marBottom w:val="0"/>
      <w:divBdr>
        <w:top w:val="none" w:sz="0" w:space="0" w:color="auto"/>
        <w:left w:val="none" w:sz="0" w:space="0" w:color="auto"/>
        <w:bottom w:val="none" w:sz="0" w:space="0" w:color="auto"/>
        <w:right w:val="none" w:sz="0" w:space="0" w:color="auto"/>
      </w:divBdr>
    </w:div>
    <w:div w:id="1739672718">
      <w:bodyDiv w:val="1"/>
      <w:marLeft w:val="0"/>
      <w:marRight w:val="0"/>
      <w:marTop w:val="0"/>
      <w:marBottom w:val="0"/>
      <w:divBdr>
        <w:top w:val="none" w:sz="0" w:space="0" w:color="auto"/>
        <w:left w:val="none" w:sz="0" w:space="0" w:color="auto"/>
        <w:bottom w:val="none" w:sz="0" w:space="0" w:color="auto"/>
        <w:right w:val="none" w:sz="0" w:space="0" w:color="auto"/>
      </w:divBdr>
      <w:divsChild>
        <w:div w:id="1947469466">
          <w:blockQuote w:val="1"/>
          <w:marLeft w:val="720"/>
          <w:marRight w:val="720"/>
          <w:marTop w:val="100"/>
          <w:marBottom w:val="100"/>
          <w:divBdr>
            <w:top w:val="single" w:sz="4" w:space="0" w:color="DDDDDD"/>
            <w:left w:val="single" w:sz="4" w:space="5" w:color="DDDDDD"/>
            <w:bottom w:val="single" w:sz="4" w:space="0" w:color="DDDDDD"/>
            <w:right w:val="single" w:sz="4" w:space="5" w:color="DDDDDD"/>
          </w:divBdr>
          <w:divsChild>
            <w:div w:id="1449352847">
              <w:blockQuote w:val="1"/>
              <w:marLeft w:val="720"/>
              <w:marRight w:val="720"/>
              <w:marTop w:val="100"/>
              <w:marBottom w:val="100"/>
              <w:divBdr>
                <w:top w:val="single" w:sz="4" w:space="0" w:color="DDDDDD"/>
                <w:left w:val="single" w:sz="4" w:space="5" w:color="DDDDDD"/>
                <w:bottom w:val="single" w:sz="4" w:space="0" w:color="DDDDDD"/>
                <w:right w:val="single" w:sz="4" w:space="5" w:color="DDDDDD"/>
              </w:divBdr>
            </w:div>
            <w:div w:id="989669772">
              <w:blockQuote w:val="1"/>
              <w:marLeft w:val="720"/>
              <w:marRight w:val="720"/>
              <w:marTop w:val="100"/>
              <w:marBottom w:val="100"/>
              <w:divBdr>
                <w:top w:val="single" w:sz="4" w:space="0" w:color="DDDDDD"/>
                <w:left w:val="single" w:sz="4" w:space="5" w:color="DDDDDD"/>
                <w:bottom w:val="single" w:sz="4" w:space="0" w:color="DDDDDD"/>
                <w:right w:val="single" w:sz="4" w:space="5"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ortailsig.org/category/faq-esri/esri/import/-export" TargetMode="External"/><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2.jpeg"/><Relationship Id="rId12" Type="http://schemas.openxmlformats.org/officeDocument/2006/relationships/hyperlink" Target="http://www.forumsig.org/showthread.php?t=4408" TargetMode="External"/><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ortailsig.org/category/faq-esri/esri/import/-export" TargetMode="External"/><Relationship Id="rId24" Type="http://schemas.openxmlformats.org/officeDocument/2006/relationships/image" Target="media/image13.jpeg"/><Relationship Id="rId5" Type="http://schemas.openxmlformats.org/officeDocument/2006/relationships/hyperlink" Target="http://www.sigcours.com/fr/arcgis/tutoriels-arccatalog/73-creer-shapefile-arcgis.html" TargetMode="Externa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hyperlink" Target="http://www.portailsig.org/content/qu-est-ce-que-la-reference-spatiale"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portailsig.org/category/faq-esri/esri/gestion-des-donnees-vecteur/reference-spatiale" TargetMode="External"/><Relationship Id="rId14" Type="http://schemas.openxmlformats.org/officeDocument/2006/relationships/hyperlink" Target="http://support.esrifrance.fr/index.asp?page=/outilsscripts/arcgis/arctoolbox/boiteoutilsesrifrance/boiteoutilsesrifrance.html" TargetMode="External"/><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2717</Words>
  <Characters>14944</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MAYAR</cp:lastModifiedBy>
  <cp:revision>2</cp:revision>
  <dcterms:created xsi:type="dcterms:W3CDTF">2021-01-18T21:09:00Z</dcterms:created>
  <dcterms:modified xsi:type="dcterms:W3CDTF">2021-01-18T21:09:00Z</dcterms:modified>
</cp:coreProperties>
</file>